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09508" w14:textId="77777777" w:rsidR="002478A8" w:rsidRPr="000475BA" w:rsidRDefault="002478A8" w:rsidP="005954E5">
      <w:pPr>
        <w:jc w:val="center"/>
        <w:rPr>
          <w:rFonts w:ascii="Eurostile" w:hAnsi="Eurostile"/>
          <w:b/>
          <w:sz w:val="36"/>
          <w:szCs w:val="36"/>
        </w:rPr>
      </w:pPr>
    </w:p>
    <w:p w14:paraId="23E20A3B" w14:textId="77777777" w:rsidR="002478A8" w:rsidRPr="000475BA" w:rsidRDefault="002478A8" w:rsidP="005954E5">
      <w:pPr>
        <w:jc w:val="center"/>
        <w:rPr>
          <w:rFonts w:ascii="Eurostile" w:hAnsi="Eurostile"/>
          <w:b/>
          <w:sz w:val="36"/>
          <w:szCs w:val="36"/>
        </w:rPr>
      </w:pPr>
    </w:p>
    <w:p w14:paraId="31AF475C" w14:textId="77777777" w:rsidR="002478A8" w:rsidRPr="000475BA" w:rsidRDefault="002478A8" w:rsidP="005954E5">
      <w:pPr>
        <w:jc w:val="center"/>
        <w:rPr>
          <w:rFonts w:ascii="Eurostile" w:hAnsi="Eurostile"/>
          <w:b/>
          <w:sz w:val="36"/>
          <w:szCs w:val="36"/>
        </w:rPr>
      </w:pPr>
    </w:p>
    <w:p w14:paraId="2C516AAA" w14:textId="77777777" w:rsidR="002478A8" w:rsidRPr="000475BA" w:rsidRDefault="002478A8" w:rsidP="005954E5">
      <w:pPr>
        <w:jc w:val="center"/>
        <w:rPr>
          <w:rFonts w:ascii="Eurostile" w:hAnsi="Eurostile"/>
          <w:b/>
          <w:sz w:val="36"/>
          <w:szCs w:val="36"/>
        </w:rPr>
      </w:pPr>
      <w:bookmarkStart w:id="0" w:name="_GoBack"/>
      <w:bookmarkEnd w:id="0"/>
    </w:p>
    <w:p w14:paraId="4A75D838" w14:textId="77777777" w:rsidR="002478A8" w:rsidRPr="000475BA" w:rsidRDefault="002478A8" w:rsidP="005954E5">
      <w:pPr>
        <w:jc w:val="center"/>
        <w:rPr>
          <w:rFonts w:ascii="Eurostile" w:hAnsi="Eurostile"/>
          <w:b/>
          <w:sz w:val="36"/>
          <w:szCs w:val="36"/>
        </w:rPr>
      </w:pPr>
    </w:p>
    <w:p w14:paraId="25F4BBBB" w14:textId="205FD0D5" w:rsidR="002478A8" w:rsidRPr="000475BA" w:rsidRDefault="004F1ADD" w:rsidP="005954E5">
      <w:pPr>
        <w:jc w:val="center"/>
        <w:rPr>
          <w:rFonts w:ascii="Eurostile" w:hAnsi="Eurostile"/>
          <w:b/>
          <w:sz w:val="36"/>
          <w:szCs w:val="36"/>
        </w:rPr>
      </w:pPr>
      <w:r>
        <w:rPr>
          <w:rFonts w:ascii="Eurostile" w:hAnsi="Eurostile"/>
          <w:b/>
          <w:noProof/>
          <w:sz w:val="36"/>
          <w:szCs w:val="36"/>
        </w:rPr>
        <w:drawing>
          <wp:inline distT="0" distB="0" distL="0" distR="0" wp14:anchorId="16DB35D3" wp14:editId="72ACAD33">
            <wp:extent cx="6350000" cy="208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vation-logo-500.png"/>
                    <pic:cNvPicPr/>
                  </pic:nvPicPr>
                  <pic:blipFill>
                    <a:blip r:embed="rId8">
                      <a:extLst>
                        <a:ext uri="{28A0092B-C50C-407E-A947-70E740481C1C}">
                          <a14:useLocalDpi xmlns:a14="http://schemas.microsoft.com/office/drawing/2010/main" val="0"/>
                        </a:ext>
                      </a:extLst>
                    </a:blip>
                    <a:stretch>
                      <a:fillRect/>
                    </a:stretch>
                  </pic:blipFill>
                  <pic:spPr>
                    <a:xfrm>
                      <a:off x="0" y="0"/>
                      <a:ext cx="6350000" cy="2082800"/>
                    </a:xfrm>
                    <a:prstGeom prst="rect">
                      <a:avLst/>
                    </a:prstGeom>
                  </pic:spPr>
                </pic:pic>
              </a:graphicData>
            </a:graphic>
          </wp:inline>
        </w:drawing>
      </w:r>
    </w:p>
    <w:p w14:paraId="38D2B12D" w14:textId="77777777" w:rsidR="002478A8" w:rsidRPr="000475BA" w:rsidRDefault="002478A8" w:rsidP="005954E5">
      <w:pPr>
        <w:jc w:val="center"/>
        <w:rPr>
          <w:rFonts w:ascii="Eurostile" w:hAnsi="Eurostile"/>
          <w:b/>
          <w:sz w:val="36"/>
          <w:szCs w:val="36"/>
        </w:rPr>
      </w:pPr>
    </w:p>
    <w:p w14:paraId="05E3E6B0" w14:textId="77777777" w:rsidR="002478A8" w:rsidRPr="000475BA" w:rsidRDefault="002478A8" w:rsidP="005954E5">
      <w:pPr>
        <w:jc w:val="center"/>
        <w:rPr>
          <w:rFonts w:ascii="Eurostile" w:hAnsi="Eurostile"/>
          <w:b/>
          <w:sz w:val="36"/>
          <w:szCs w:val="36"/>
        </w:rPr>
      </w:pPr>
    </w:p>
    <w:p w14:paraId="1315B187" w14:textId="77777777" w:rsidR="002478A8" w:rsidRPr="000475BA" w:rsidRDefault="002478A8" w:rsidP="005954E5">
      <w:pPr>
        <w:jc w:val="center"/>
        <w:rPr>
          <w:rFonts w:ascii="Eurostile" w:hAnsi="Eurostile"/>
          <w:b/>
          <w:sz w:val="36"/>
          <w:szCs w:val="36"/>
        </w:rPr>
      </w:pPr>
    </w:p>
    <w:p w14:paraId="42483560" w14:textId="77777777" w:rsidR="002478A8" w:rsidRPr="000475BA" w:rsidRDefault="002478A8" w:rsidP="005954E5">
      <w:pPr>
        <w:jc w:val="center"/>
        <w:rPr>
          <w:rFonts w:ascii="Eurostile" w:hAnsi="Eurostile"/>
          <w:b/>
          <w:sz w:val="36"/>
          <w:szCs w:val="36"/>
        </w:rPr>
      </w:pPr>
    </w:p>
    <w:p w14:paraId="67347997" w14:textId="77777777" w:rsidR="002478A8" w:rsidRPr="000475BA" w:rsidRDefault="002478A8" w:rsidP="005954E5">
      <w:pPr>
        <w:jc w:val="center"/>
        <w:rPr>
          <w:rFonts w:ascii="Eurostile" w:hAnsi="Eurostile"/>
          <w:b/>
          <w:sz w:val="36"/>
          <w:szCs w:val="36"/>
        </w:rPr>
      </w:pPr>
    </w:p>
    <w:p w14:paraId="63298E43" w14:textId="77777777" w:rsidR="002478A8" w:rsidRPr="000475BA" w:rsidRDefault="002478A8" w:rsidP="005954E5">
      <w:pPr>
        <w:jc w:val="center"/>
        <w:rPr>
          <w:rFonts w:ascii="Eurostile" w:hAnsi="Eurostile"/>
          <w:b/>
          <w:sz w:val="36"/>
          <w:szCs w:val="36"/>
        </w:rPr>
      </w:pPr>
    </w:p>
    <w:p w14:paraId="4C439C92" w14:textId="77777777" w:rsidR="002478A8" w:rsidRPr="000475BA" w:rsidRDefault="002478A8" w:rsidP="005954E5">
      <w:pPr>
        <w:jc w:val="center"/>
        <w:rPr>
          <w:rFonts w:ascii="Eurostile" w:hAnsi="Eurostile"/>
          <w:b/>
          <w:sz w:val="36"/>
          <w:szCs w:val="36"/>
        </w:rPr>
      </w:pPr>
    </w:p>
    <w:p w14:paraId="58DA6D05" w14:textId="77777777" w:rsidR="002478A8" w:rsidRPr="000475BA" w:rsidRDefault="002478A8" w:rsidP="005954E5">
      <w:pPr>
        <w:jc w:val="center"/>
        <w:rPr>
          <w:rFonts w:ascii="Eurostile" w:hAnsi="Eurostile"/>
          <w:b/>
          <w:sz w:val="36"/>
          <w:szCs w:val="36"/>
        </w:rPr>
      </w:pPr>
    </w:p>
    <w:p w14:paraId="4E954CCE" w14:textId="77777777" w:rsidR="002478A8" w:rsidRPr="000475BA" w:rsidRDefault="002478A8" w:rsidP="00CA045E">
      <w:pPr>
        <w:rPr>
          <w:rFonts w:ascii="Eurostile" w:hAnsi="Eurostile"/>
          <w:b/>
          <w:sz w:val="36"/>
          <w:szCs w:val="36"/>
        </w:rPr>
      </w:pPr>
    </w:p>
    <w:p w14:paraId="50B05B91" w14:textId="77777777" w:rsidR="002478A8" w:rsidRPr="000475BA" w:rsidRDefault="002478A8" w:rsidP="005954E5">
      <w:pPr>
        <w:jc w:val="center"/>
        <w:rPr>
          <w:rFonts w:ascii="Eurostile" w:hAnsi="Eurostile"/>
          <w:b/>
          <w:sz w:val="36"/>
          <w:szCs w:val="36"/>
        </w:rPr>
      </w:pPr>
    </w:p>
    <w:p w14:paraId="18B5B6A0" w14:textId="77777777" w:rsidR="00CA045E" w:rsidRPr="000475BA" w:rsidRDefault="00CA045E" w:rsidP="005954E5">
      <w:pPr>
        <w:jc w:val="center"/>
        <w:rPr>
          <w:rFonts w:ascii="Eurostile" w:hAnsi="Eurostile"/>
          <w:b/>
          <w:sz w:val="36"/>
          <w:szCs w:val="36"/>
        </w:rPr>
      </w:pPr>
    </w:p>
    <w:p w14:paraId="0E2BCFA6" w14:textId="77777777" w:rsidR="002478A8" w:rsidRPr="000475BA" w:rsidRDefault="002478A8" w:rsidP="005954E5">
      <w:pPr>
        <w:jc w:val="center"/>
        <w:rPr>
          <w:rFonts w:ascii="Eurostile" w:hAnsi="Eurostile"/>
          <w:b/>
          <w:sz w:val="36"/>
          <w:szCs w:val="36"/>
        </w:rPr>
      </w:pPr>
    </w:p>
    <w:p w14:paraId="41C9DDA2" w14:textId="77777777" w:rsidR="006C61DD" w:rsidRPr="000475BA" w:rsidRDefault="005954E5" w:rsidP="005954E5">
      <w:pPr>
        <w:jc w:val="center"/>
        <w:rPr>
          <w:rFonts w:ascii="Eurostile" w:hAnsi="Eurostile"/>
          <w:b/>
          <w:sz w:val="36"/>
          <w:szCs w:val="36"/>
        </w:rPr>
      </w:pPr>
      <w:r w:rsidRPr="000475BA">
        <w:rPr>
          <w:rFonts w:ascii="Eurostile" w:hAnsi="Eurostile"/>
          <w:b/>
          <w:sz w:val="36"/>
          <w:szCs w:val="36"/>
        </w:rPr>
        <w:t>Starter Kit</w:t>
      </w:r>
    </w:p>
    <w:p w14:paraId="784870E1" w14:textId="77777777" w:rsidR="00CA045E" w:rsidRPr="000475BA" w:rsidRDefault="00CA045E" w:rsidP="005954E5">
      <w:pPr>
        <w:jc w:val="center"/>
        <w:rPr>
          <w:rFonts w:ascii="Eurostile" w:hAnsi="Eurostile"/>
          <w:b/>
          <w:sz w:val="36"/>
          <w:szCs w:val="36"/>
        </w:rPr>
      </w:pPr>
    </w:p>
    <w:p w14:paraId="0E1F7090" w14:textId="77777777" w:rsidR="00CA045E" w:rsidRPr="000475BA" w:rsidRDefault="00CA045E" w:rsidP="005954E5">
      <w:pPr>
        <w:jc w:val="center"/>
        <w:rPr>
          <w:rFonts w:ascii="Eurostile" w:hAnsi="Eurostile"/>
          <w:b/>
          <w:sz w:val="36"/>
          <w:szCs w:val="36"/>
        </w:rPr>
      </w:pPr>
    </w:p>
    <w:p w14:paraId="672DEB7F" w14:textId="77777777" w:rsidR="000475BA" w:rsidRDefault="00CA045E" w:rsidP="000475BA">
      <w:pPr>
        <w:spacing w:line="360" w:lineRule="auto"/>
        <w:jc w:val="center"/>
        <w:rPr>
          <w:rFonts w:ascii="Eurostile" w:hAnsi="Eurostile"/>
          <w:sz w:val="36"/>
          <w:szCs w:val="36"/>
        </w:rPr>
      </w:pPr>
      <w:r w:rsidRPr="000475BA">
        <w:rPr>
          <w:rFonts w:ascii="Eurostile" w:hAnsi="Eurostile"/>
          <w:sz w:val="36"/>
          <w:szCs w:val="36"/>
        </w:rPr>
        <w:t xml:space="preserve">Everything you </w:t>
      </w:r>
      <w:r w:rsidR="00F423EC" w:rsidRPr="000475BA">
        <w:rPr>
          <w:rFonts w:ascii="Eurostile" w:hAnsi="Eurostile"/>
          <w:sz w:val="36"/>
          <w:szCs w:val="36"/>
        </w:rPr>
        <w:t xml:space="preserve">need to </w:t>
      </w:r>
      <w:r w:rsidRPr="000475BA">
        <w:rPr>
          <w:rFonts w:ascii="Eurostile" w:hAnsi="Eurostile"/>
          <w:sz w:val="36"/>
          <w:szCs w:val="36"/>
        </w:rPr>
        <w:t>know</w:t>
      </w:r>
      <w:r w:rsidR="000475BA">
        <w:rPr>
          <w:rFonts w:ascii="Eurostile" w:hAnsi="Eurostile"/>
          <w:sz w:val="36"/>
          <w:szCs w:val="36"/>
        </w:rPr>
        <w:t xml:space="preserve"> to</w:t>
      </w:r>
      <w:r w:rsidRPr="000475BA">
        <w:rPr>
          <w:rFonts w:ascii="Eurostile" w:hAnsi="Eurostile"/>
          <w:sz w:val="36"/>
          <w:szCs w:val="36"/>
        </w:rPr>
        <w:t xml:space="preserve"> </w:t>
      </w:r>
    </w:p>
    <w:p w14:paraId="67B06743" w14:textId="0491D5AB" w:rsidR="00CA045E" w:rsidRPr="000475BA" w:rsidRDefault="00CA045E" w:rsidP="000475BA">
      <w:pPr>
        <w:spacing w:line="360" w:lineRule="auto"/>
        <w:jc w:val="center"/>
        <w:rPr>
          <w:rFonts w:ascii="Eurostile" w:hAnsi="Eurostile"/>
          <w:sz w:val="36"/>
          <w:szCs w:val="36"/>
        </w:rPr>
      </w:pPr>
      <w:proofErr w:type="gramStart"/>
      <w:r w:rsidRPr="000475BA">
        <w:rPr>
          <w:rFonts w:ascii="Eurostile" w:hAnsi="Eurostile"/>
          <w:sz w:val="36"/>
          <w:szCs w:val="36"/>
        </w:rPr>
        <w:t>launch</w:t>
      </w:r>
      <w:proofErr w:type="gramEnd"/>
      <w:r w:rsidRPr="000475BA">
        <w:rPr>
          <w:rFonts w:ascii="Eurostile" w:hAnsi="Eurostile"/>
          <w:sz w:val="36"/>
          <w:szCs w:val="36"/>
        </w:rPr>
        <w:t xml:space="preserve"> </w:t>
      </w:r>
      <w:proofErr w:type="spellStart"/>
      <w:r w:rsidRPr="000475BA">
        <w:rPr>
          <w:rFonts w:ascii="Eurostile" w:hAnsi="Eurostile"/>
          <w:sz w:val="36"/>
          <w:szCs w:val="36"/>
        </w:rPr>
        <w:t>Technovation</w:t>
      </w:r>
      <w:proofErr w:type="spellEnd"/>
      <w:r w:rsidRPr="000475BA">
        <w:rPr>
          <w:rFonts w:ascii="Eurostile" w:hAnsi="Eurostile"/>
          <w:sz w:val="36"/>
          <w:szCs w:val="36"/>
        </w:rPr>
        <w:t xml:space="preserve"> in your area!</w:t>
      </w:r>
    </w:p>
    <w:p w14:paraId="75766667" w14:textId="77777777" w:rsidR="002478A8" w:rsidRPr="000475BA" w:rsidRDefault="002478A8" w:rsidP="000475BA">
      <w:pPr>
        <w:spacing w:line="480" w:lineRule="auto"/>
        <w:jc w:val="center"/>
        <w:rPr>
          <w:rFonts w:ascii="Eurostile" w:hAnsi="Eurostile"/>
          <w:b/>
          <w:sz w:val="36"/>
          <w:szCs w:val="36"/>
        </w:rPr>
      </w:pPr>
    </w:p>
    <w:p w14:paraId="5A43814A" w14:textId="77777777" w:rsidR="002478A8" w:rsidRPr="000475BA" w:rsidRDefault="002478A8" w:rsidP="005954E5">
      <w:pPr>
        <w:jc w:val="center"/>
        <w:rPr>
          <w:rFonts w:ascii="Eurostile" w:hAnsi="Eurostile"/>
          <w:b/>
          <w:sz w:val="36"/>
          <w:szCs w:val="36"/>
        </w:rPr>
      </w:pPr>
    </w:p>
    <w:p w14:paraId="6AC3E818" w14:textId="77777777" w:rsidR="002478A8" w:rsidRPr="000475BA" w:rsidRDefault="002478A8" w:rsidP="005954E5">
      <w:pPr>
        <w:jc w:val="center"/>
        <w:rPr>
          <w:rFonts w:ascii="Eurostile" w:hAnsi="Eurostile"/>
          <w:b/>
          <w:sz w:val="36"/>
          <w:szCs w:val="36"/>
        </w:rPr>
      </w:pPr>
    </w:p>
    <w:p w14:paraId="78ABD65A" w14:textId="77777777" w:rsidR="002478A8" w:rsidRPr="000475BA" w:rsidRDefault="002478A8" w:rsidP="005954E5">
      <w:pPr>
        <w:jc w:val="center"/>
        <w:rPr>
          <w:rFonts w:ascii="Eurostile" w:hAnsi="Eurostile"/>
          <w:b/>
          <w:sz w:val="36"/>
          <w:szCs w:val="36"/>
        </w:rPr>
      </w:pPr>
    </w:p>
    <w:p w14:paraId="734B41A3" w14:textId="77777777" w:rsidR="002478A8" w:rsidRPr="000475BA" w:rsidRDefault="002478A8" w:rsidP="005954E5">
      <w:pPr>
        <w:jc w:val="center"/>
        <w:rPr>
          <w:rFonts w:ascii="Eurostile" w:hAnsi="Eurostile"/>
          <w:b/>
          <w:sz w:val="36"/>
          <w:szCs w:val="36"/>
        </w:rPr>
      </w:pPr>
    </w:p>
    <w:p w14:paraId="29220FAA" w14:textId="77777777" w:rsidR="002478A8" w:rsidRPr="000475BA" w:rsidRDefault="002478A8" w:rsidP="005954E5">
      <w:pPr>
        <w:jc w:val="center"/>
        <w:rPr>
          <w:rFonts w:ascii="Eurostile" w:hAnsi="Eurostile"/>
          <w:b/>
          <w:sz w:val="36"/>
          <w:szCs w:val="36"/>
        </w:rPr>
      </w:pPr>
    </w:p>
    <w:p w14:paraId="763FA1DE" w14:textId="77777777" w:rsidR="00CA045E" w:rsidRPr="000475BA" w:rsidRDefault="00CA045E" w:rsidP="000475BA">
      <w:pPr>
        <w:rPr>
          <w:rFonts w:ascii="Eurostile" w:hAnsi="Eurostile"/>
          <w:b/>
          <w:sz w:val="36"/>
          <w:szCs w:val="36"/>
        </w:rPr>
      </w:pPr>
    </w:p>
    <w:p w14:paraId="0231AE86" w14:textId="77777777" w:rsidR="00CA045E" w:rsidRPr="000475BA" w:rsidRDefault="00CA045E" w:rsidP="005954E5">
      <w:pPr>
        <w:jc w:val="center"/>
        <w:rPr>
          <w:rFonts w:ascii="Eurostile" w:hAnsi="Eurostile"/>
          <w:b/>
          <w:sz w:val="36"/>
          <w:szCs w:val="36"/>
        </w:rPr>
      </w:pPr>
    </w:p>
    <w:p w14:paraId="4700FB4F" w14:textId="77777777" w:rsidR="005954E5" w:rsidRPr="000475BA" w:rsidRDefault="005954E5" w:rsidP="005954E5">
      <w:pPr>
        <w:jc w:val="center"/>
        <w:rPr>
          <w:rFonts w:ascii="Eurostile" w:hAnsi="Eurostile"/>
          <w:b/>
          <w:sz w:val="36"/>
          <w:szCs w:val="36"/>
        </w:rPr>
      </w:pPr>
      <w:r w:rsidRPr="000475BA">
        <w:rPr>
          <w:rFonts w:ascii="Eurostile" w:hAnsi="Eurostile"/>
          <w:b/>
          <w:sz w:val="36"/>
          <w:szCs w:val="36"/>
        </w:rPr>
        <w:t>Table of Contents</w:t>
      </w:r>
    </w:p>
    <w:p w14:paraId="0BB5DB20" w14:textId="77777777" w:rsidR="000475BA" w:rsidRPr="000475BA" w:rsidRDefault="000475BA" w:rsidP="005954E5">
      <w:pPr>
        <w:jc w:val="center"/>
        <w:rPr>
          <w:rFonts w:ascii="Eurostile" w:hAnsi="Eurostile"/>
          <w:b/>
          <w:sz w:val="36"/>
          <w:szCs w:val="36"/>
        </w:rPr>
      </w:pPr>
    </w:p>
    <w:p w14:paraId="5AA40170" w14:textId="77777777" w:rsidR="000475BA" w:rsidRPr="000475BA" w:rsidRDefault="000475BA" w:rsidP="005954E5">
      <w:pPr>
        <w:jc w:val="center"/>
        <w:rPr>
          <w:rFonts w:ascii="Eurostile" w:hAnsi="Eurostile"/>
          <w:b/>
          <w:sz w:val="36"/>
          <w:szCs w:val="36"/>
        </w:rPr>
      </w:pPr>
    </w:p>
    <w:p w14:paraId="60D802F9" w14:textId="77777777" w:rsidR="005954E5" w:rsidRPr="000475BA" w:rsidRDefault="005954E5" w:rsidP="006B6BBF">
      <w:pPr>
        <w:rPr>
          <w:rFonts w:ascii="Eurostile" w:hAnsi="Eurostile"/>
        </w:rPr>
      </w:pPr>
    </w:p>
    <w:p w14:paraId="7A3361E5" w14:textId="77777777" w:rsidR="00E34B08" w:rsidRDefault="00307E53" w:rsidP="00973F35">
      <w:pPr>
        <w:rPr>
          <w:rFonts w:ascii="Eurostile" w:hAnsi="Eurostile"/>
          <w:i/>
          <w:sz w:val="22"/>
          <w:szCs w:val="22"/>
        </w:rPr>
      </w:pPr>
      <w:hyperlink w:anchor="About" w:history="1">
        <w:proofErr w:type="gramStart"/>
        <w:r w:rsidRPr="00307E53">
          <w:rPr>
            <w:rStyle w:val="Hyperlink"/>
            <w:rFonts w:ascii="Eurostile" w:hAnsi="Eurostile"/>
            <w:i/>
            <w:sz w:val="22"/>
            <w:szCs w:val="22"/>
          </w:rPr>
          <w:t xml:space="preserve">About </w:t>
        </w:r>
        <w:proofErr w:type="spellStart"/>
        <w:r w:rsidRPr="00307E53">
          <w:rPr>
            <w:rStyle w:val="Hyperlink"/>
            <w:rFonts w:ascii="Eurostile" w:hAnsi="Eurostile"/>
            <w:i/>
            <w:sz w:val="22"/>
            <w:szCs w:val="22"/>
          </w:rPr>
          <w:t>Technovation</w:t>
        </w:r>
        <w:proofErr w:type="spellEnd"/>
        <w:r w:rsidRPr="00307E53">
          <w:rPr>
            <w:rStyle w:val="Hyperlink"/>
            <w:rFonts w:ascii="Eurostile" w:hAnsi="Eurostile"/>
            <w:i/>
            <w:sz w:val="22"/>
            <w:szCs w:val="22"/>
          </w:rPr>
          <w:t xml:space="preserve"> a</w:t>
        </w:r>
        <w:r w:rsidRPr="00307E53">
          <w:rPr>
            <w:rStyle w:val="Hyperlink"/>
            <w:rFonts w:ascii="Eurostile" w:hAnsi="Eurostile"/>
            <w:i/>
            <w:sz w:val="22"/>
            <w:szCs w:val="22"/>
          </w:rPr>
          <w:t>n</w:t>
        </w:r>
        <w:r w:rsidRPr="00307E53">
          <w:rPr>
            <w:rStyle w:val="Hyperlink"/>
            <w:rFonts w:ascii="Eurostile" w:hAnsi="Eurostile"/>
            <w:i/>
            <w:sz w:val="22"/>
            <w:szCs w:val="22"/>
          </w:rPr>
          <w:t>d 2014 app theme……………………………………………………………………………….…………………………………………………….</w:t>
        </w:r>
        <w:proofErr w:type="gramEnd"/>
        <w:r w:rsidRPr="00307E53">
          <w:rPr>
            <w:rStyle w:val="Hyperlink"/>
            <w:rFonts w:ascii="Eurostile" w:hAnsi="Eurostile"/>
            <w:i/>
            <w:sz w:val="22"/>
            <w:szCs w:val="22"/>
          </w:rPr>
          <w:t>. 2</w:t>
        </w:r>
      </w:hyperlink>
    </w:p>
    <w:p w14:paraId="72EBBABA" w14:textId="77777777" w:rsidR="00E34B08" w:rsidRDefault="00E34B08" w:rsidP="00973F35">
      <w:pPr>
        <w:rPr>
          <w:rFonts w:ascii="Eurostile" w:hAnsi="Eurostile"/>
          <w:i/>
          <w:sz w:val="22"/>
          <w:szCs w:val="22"/>
        </w:rPr>
      </w:pPr>
    </w:p>
    <w:p w14:paraId="02021A91" w14:textId="63D81007" w:rsidR="00973F35" w:rsidRPr="000475BA" w:rsidRDefault="00E34B08" w:rsidP="00973F35">
      <w:pPr>
        <w:rPr>
          <w:rFonts w:ascii="Eurostile" w:hAnsi="Eurostile"/>
          <w:i/>
          <w:sz w:val="22"/>
          <w:szCs w:val="22"/>
        </w:rPr>
      </w:pPr>
      <w:hyperlink w:anchor="Eligibility" w:history="1">
        <w:r w:rsidR="00973F35" w:rsidRPr="00E34B08">
          <w:rPr>
            <w:rStyle w:val="Hyperlink"/>
            <w:rFonts w:ascii="Eurostile" w:hAnsi="Eurostile"/>
            <w:i/>
            <w:sz w:val="22"/>
            <w:szCs w:val="22"/>
          </w:rPr>
          <w:t xml:space="preserve">Eligibility and </w:t>
        </w:r>
        <w:proofErr w:type="gramStart"/>
        <w:r w:rsidR="00973F35" w:rsidRPr="00E34B08">
          <w:rPr>
            <w:rStyle w:val="Hyperlink"/>
            <w:rFonts w:ascii="Eurostile" w:hAnsi="Eurostile"/>
            <w:i/>
            <w:sz w:val="22"/>
            <w:szCs w:val="22"/>
          </w:rPr>
          <w:t>Deliverables ……………………………………………………………………</w:t>
        </w:r>
        <w:r w:rsidR="00772F7A" w:rsidRPr="00E34B08">
          <w:rPr>
            <w:rStyle w:val="Hyperlink"/>
            <w:rFonts w:ascii="Eurostile" w:hAnsi="Eurostile"/>
            <w:i/>
            <w:sz w:val="22"/>
            <w:szCs w:val="22"/>
          </w:rPr>
          <w:t>……………………………………</w:t>
        </w:r>
        <w:r w:rsidR="000475BA" w:rsidRPr="00E34B08">
          <w:rPr>
            <w:rStyle w:val="Hyperlink"/>
            <w:rFonts w:ascii="Eurostile" w:hAnsi="Eurostile"/>
            <w:i/>
            <w:sz w:val="22"/>
            <w:szCs w:val="22"/>
          </w:rPr>
          <w:t>………………..</w:t>
        </w:r>
        <w:proofErr w:type="gramEnd"/>
        <w:r w:rsidR="00772F7A" w:rsidRPr="00E34B08">
          <w:rPr>
            <w:rStyle w:val="Hyperlink"/>
            <w:rFonts w:ascii="Eurostile" w:hAnsi="Eurostile"/>
            <w:i/>
            <w:sz w:val="22"/>
            <w:szCs w:val="22"/>
          </w:rPr>
          <w:t>………………………………………… 3</w:t>
        </w:r>
      </w:hyperlink>
    </w:p>
    <w:p w14:paraId="25C1F00A" w14:textId="77777777" w:rsidR="00973F35" w:rsidRPr="000475BA" w:rsidRDefault="00973F35" w:rsidP="00973F35">
      <w:pPr>
        <w:rPr>
          <w:rFonts w:ascii="Eurostile" w:hAnsi="Eurostile"/>
          <w:i/>
          <w:sz w:val="22"/>
          <w:szCs w:val="22"/>
        </w:rPr>
      </w:pPr>
    </w:p>
    <w:p w14:paraId="1C226E6D" w14:textId="77424963" w:rsidR="00973F35" w:rsidRPr="000475BA" w:rsidRDefault="00E34B08" w:rsidP="00973F35">
      <w:pPr>
        <w:rPr>
          <w:rFonts w:ascii="Eurostile" w:hAnsi="Eurostile"/>
          <w:i/>
          <w:sz w:val="22"/>
          <w:szCs w:val="22"/>
        </w:rPr>
      </w:pPr>
      <w:hyperlink w:anchor="Resources" w:history="1">
        <w:r w:rsidR="00973F35" w:rsidRPr="00E34B08">
          <w:rPr>
            <w:rStyle w:val="Hyperlink"/>
            <w:rFonts w:ascii="Eurostile" w:hAnsi="Eurostile"/>
            <w:i/>
            <w:sz w:val="22"/>
            <w:szCs w:val="22"/>
          </w:rPr>
          <w:t xml:space="preserve">Resources to Start </w:t>
        </w:r>
        <w:proofErr w:type="spellStart"/>
        <w:proofErr w:type="gramStart"/>
        <w:r w:rsidR="009C2544" w:rsidRPr="00E34B08">
          <w:rPr>
            <w:rStyle w:val="Hyperlink"/>
            <w:rFonts w:ascii="Eurostile" w:hAnsi="Eurostile"/>
            <w:i/>
            <w:sz w:val="22"/>
            <w:szCs w:val="22"/>
          </w:rPr>
          <w:t>Technovation</w:t>
        </w:r>
        <w:proofErr w:type="spellEnd"/>
        <w:r w:rsidR="00973F35" w:rsidRPr="00E34B08">
          <w:rPr>
            <w:rStyle w:val="Hyperlink"/>
            <w:rFonts w:ascii="Eurostile" w:hAnsi="Eurostile"/>
            <w:i/>
            <w:sz w:val="22"/>
            <w:szCs w:val="22"/>
          </w:rPr>
          <w:t xml:space="preserve"> ……………………………………………………</w:t>
        </w:r>
        <w:r w:rsidR="00772F7A" w:rsidRPr="00E34B08">
          <w:rPr>
            <w:rStyle w:val="Hyperlink"/>
            <w:rFonts w:ascii="Eurostile" w:hAnsi="Eurostile"/>
            <w:i/>
            <w:sz w:val="22"/>
            <w:szCs w:val="22"/>
          </w:rPr>
          <w:t>……………………………………..</w:t>
        </w:r>
        <w:proofErr w:type="gramEnd"/>
        <w:r w:rsidR="00772F7A" w:rsidRPr="00E34B08">
          <w:rPr>
            <w:rStyle w:val="Hyperlink"/>
            <w:rFonts w:ascii="Eurostile" w:hAnsi="Eurostile"/>
            <w:i/>
            <w:sz w:val="22"/>
            <w:szCs w:val="22"/>
          </w:rPr>
          <w:t>………………</w:t>
        </w:r>
        <w:r w:rsidR="000475BA" w:rsidRPr="00E34B08">
          <w:rPr>
            <w:rStyle w:val="Hyperlink"/>
            <w:rFonts w:ascii="Eurostile" w:hAnsi="Eurostile"/>
            <w:i/>
            <w:sz w:val="22"/>
            <w:szCs w:val="22"/>
          </w:rPr>
          <w:t>……………………..</w:t>
        </w:r>
        <w:r w:rsidR="00772F7A" w:rsidRPr="00E34B08">
          <w:rPr>
            <w:rStyle w:val="Hyperlink"/>
            <w:rFonts w:ascii="Eurostile" w:hAnsi="Eurostile"/>
            <w:i/>
            <w:sz w:val="22"/>
            <w:szCs w:val="22"/>
          </w:rPr>
          <w:t>…………………… 4</w:t>
        </w:r>
      </w:hyperlink>
    </w:p>
    <w:p w14:paraId="6FF31E51" w14:textId="77777777" w:rsidR="00973F35" w:rsidRPr="000475BA" w:rsidRDefault="00973F35" w:rsidP="00973F35">
      <w:pPr>
        <w:rPr>
          <w:rFonts w:ascii="Eurostile" w:hAnsi="Eurostile"/>
          <w:i/>
          <w:sz w:val="22"/>
          <w:szCs w:val="22"/>
        </w:rPr>
      </w:pPr>
    </w:p>
    <w:p w14:paraId="5CDEF7A5" w14:textId="02D5000F" w:rsidR="00973F35" w:rsidRPr="000475BA" w:rsidRDefault="00E34B08" w:rsidP="00973F35">
      <w:pPr>
        <w:rPr>
          <w:rFonts w:ascii="Eurostile" w:hAnsi="Eurostile"/>
          <w:i/>
          <w:sz w:val="22"/>
          <w:szCs w:val="22"/>
        </w:rPr>
      </w:pPr>
      <w:hyperlink w:anchor="Timeline" w:history="1">
        <w:r w:rsidR="00CD5562" w:rsidRPr="00E34B08">
          <w:rPr>
            <w:rStyle w:val="Hyperlink"/>
            <w:rFonts w:ascii="Eurostile" w:hAnsi="Eurostile"/>
            <w:i/>
            <w:sz w:val="22"/>
            <w:szCs w:val="22"/>
          </w:rPr>
          <w:t>2013-2014 Timeline</w:t>
        </w:r>
        <w:r w:rsidR="00973F35" w:rsidRPr="00E34B08">
          <w:rPr>
            <w:rStyle w:val="Hyperlink"/>
            <w:rFonts w:ascii="Eurostile" w:hAnsi="Eurostile"/>
            <w:i/>
            <w:sz w:val="22"/>
            <w:szCs w:val="22"/>
          </w:rPr>
          <w:t>………………………..…………</w:t>
        </w:r>
        <w:r w:rsidR="00772F7A" w:rsidRPr="00E34B08">
          <w:rPr>
            <w:rStyle w:val="Hyperlink"/>
            <w:rFonts w:ascii="Eurostile" w:hAnsi="Eurostile"/>
            <w:i/>
            <w:sz w:val="22"/>
            <w:szCs w:val="22"/>
          </w:rPr>
          <w:t>……………………………………………………………………………</w:t>
        </w:r>
        <w:r w:rsidR="000475BA" w:rsidRPr="00E34B08">
          <w:rPr>
            <w:rStyle w:val="Hyperlink"/>
            <w:rFonts w:ascii="Eurostile" w:hAnsi="Eurostile"/>
            <w:i/>
            <w:sz w:val="22"/>
            <w:szCs w:val="22"/>
          </w:rPr>
          <w:t>………………………………………………………….</w:t>
        </w:r>
        <w:r w:rsidR="00772F7A" w:rsidRPr="00E34B08">
          <w:rPr>
            <w:rStyle w:val="Hyperlink"/>
            <w:rFonts w:ascii="Eurostile" w:hAnsi="Eurostile"/>
            <w:i/>
            <w:sz w:val="22"/>
            <w:szCs w:val="22"/>
          </w:rPr>
          <w:t>… 5</w:t>
        </w:r>
      </w:hyperlink>
    </w:p>
    <w:p w14:paraId="70CF5645" w14:textId="77777777" w:rsidR="00973F35" w:rsidRPr="000475BA" w:rsidRDefault="00973F35" w:rsidP="00973F35">
      <w:pPr>
        <w:rPr>
          <w:rFonts w:ascii="Eurostile" w:hAnsi="Eurostile"/>
          <w:i/>
          <w:sz w:val="22"/>
          <w:szCs w:val="22"/>
        </w:rPr>
      </w:pPr>
    </w:p>
    <w:p w14:paraId="387C6D1F" w14:textId="56164C47" w:rsidR="00973F35" w:rsidRDefault="00E34B08" w:rsidP="00973F35">
      <w:pPr>
        <w:rPr>
          <w:rFonts w:ascii="Eurostile" w:hAnsi="Eurostile"/>
          <w:i/>
          <w:sz w:val="22"/>
          <w:szCs w:val="22"/>
        </w:rPr>
      </w:pPr>
      <w:hyperlink w:anchor="recruiting" w:history="1">
        <w:r w:rsidRPr="00E34B08">
          <w:rPr>
            <w:rStyle w:val="Hyperlink"/>
            <w:rFonts w:ascii="Eurostile" w:hAnsi="Eurostile"/>
            <w:i/>
            <w:sz w:val="22"/>
            <w:szCs w:val="22"/>
          </w:rPr>
          <w:t xml:space="preserve">Team Recruiting </w:t>
        </w:r>
        <w:proofErr w:type="gramStart"/>
        <w:r w:rsidRPr="00E34B08">
          <w:rPr>
            <w:rStyle w:val="Hyperlink"/>
            <w:rFonts w:ascii="Eurostile" w:hAnsi="Eurostile"/>
            <w:i/>
            <w:sz w:val="22"/>
            <w:szCs w:val="22"/>
          </w:rPr>
          <w:t>Tips …………………….</w:t>
        </w:r>
        <w:proofErr w:type="gramEnd"/>
        <w:r w:rsidRPr="00E34B08">
          <w:rPr>
            <w:rStyle w:val="Hyperlink"/>
            <w:rFonts w:ascii="Eurostile" w:hAnsi="Eurostile"/>
            <w:i/>
            <w:sz w:val="22"/>
            <w:szCs w:val="22"/>
          </w:rPr>
          <w:t>……………………………………………………………………………………………………………………………………………………… 6</w:t>
        </w:r>
      </w:hyperlink>
    </w:p>
    <w:p w14:paraId="307917C3" w14:textId="77777777" w:rsidR="00E34B08" w:rsidRPr="000475BA" w:rsidRDefault="00E34B08" w:rsidP="00973F35">
      <w:pPr>
        <w:rPr>
          <w:rFonts w:ascii="Eurostile" w:hAnsi="Eurostile"/>
          <w:i/>
          <w:sz w:val="22"/>
          <w:szCs w:val="22"/>
        </w:rPr>
      </w:pPr>
    </w:p>
    <w:p w14:paraId="18731987" w14:textId="6A70BA7F" w:rsidR="00973F35" w:rsidRPr="000475BA" w:rsidRDefault="00E34B08" w:rsidP="00973F35">
      <w:pPr>
        <w:rPr>
          <w:rFonts w:ascii="Eurostile" w:hAnsi="Eurostile"/>
          <w:i/>
          <w:sz w:val="22"/>
          <w:szCs w:val="22"/>
        </w:rPr>
      </w:pPr>
      <w:hyperlink w:anchor="studguide" w:history="1">
        <w:r w:rsidR="00973F35" w:rsidRPr="00E34B08">
          <w:rPr>
            <w:rStyle w:val="Hyperlink"/>
            <w:rFonts w:ascii="Eurostile" w:eastAsia="Times New Roman" w:hAnsi="Eurostile" w:cs="Arial"/>
            <w:i/>
            <w:sz w:val="22"/>
            <w:szCs w:val="22"/>
          </w:rPr>
          <w:t xml:space="preserve">Roles and </w:t>
        </w:r>
        <w:proofErr w:type="gramStart"/>
        <w:r w:rsidR="00973F35" w:rsidRPr="00E34B08">
          <w:rPr>
            <w:rStyle w:val="Hyperlink"/>
            <w:rFonts w:ascii="Eurostile" w:eastAsia="Times New Roman" w:hAnsi="Eurostile" w:cs="Arial"/>
            <w:i/>
            <w:sz w:val="22"/>
            <w:szCs w:val="22"/>
          </w:rPr>
          <w:t>Responsibilities</w:t>
        </w:r>
        <w:r w:rsidR="00973F35" w:rsidRPr="00E34B08">
          <w:rPr>
            <w:rStyle w:val="Hyperlink"/>
            <w:rFonts w:ascii="Eurostile" w:hAnsi="Eurostile"/>
            <w:i/>
            <w:sz w:val="22"/>
            <w:szCs w:val="22"/>
          </w:rPr>
          <w:t xml:space="preserve"> ……………………………………….</w:t>
        </w:r>
        <w:proofErr w:type="gramEnd"/>
        <w:r w:rsidR="00973F35" w:rsidRPr="00E34B08">
          <w:rPr>
            <w:rStyle w:val="Hyperlink"/>
            <w:rFonts w:ascii="Eurostile" w:hAnsi="Eurostile"/>
            <w:i/>
            <w:sz w:val="22"/>
            <w:szCs w:val="22"/>
          </w:rPr>
          <w:t>…………………………</w:t>
        </w:r>
        <w:r w:rsidR="00772F7A" w:rsidRPr="00E34B08">
          <w:rPr>
            <w:rStyle w:val="Hyperlink"/>
            <w:rFonts w:ascii="Eurostile" w:hAnsi="Eurostile"/>
            <w:i/>
            <w:sz w:val="22"/>
            <w:szCs w:val="22"/>
          </w:rPr>
          <w:t>……………………………………………………………………</w:t>
        </w:r>
        <w:r w:rsidR="000475BA" w:rsidRPr="00E34B08">
          <w:rPr>
            <w:rStyle w:val="Hyperlink"/>
            <w:rFonts w:ascii="Eurostile" w:hAnsi="Eurostile"/>
            <w:i/>
            <w:sz w:val="22"/>
            <w:szCs w:val="22"/>
          </w:rPr>
          <w:t>……………..</w:t>
        </w:r>
        <w:r w:rsidR="00772F7A" w:rsidRPr="00E34B08">
          <w:rPr>
            <w:rStyle w:val="Hyperlink"/>
            <w:rFonts w:ascii="Eurostile" w:hAnsi="Eurostile"/>
            <w:i/>
            <w:sz w:val="22"/>
            <w:szCs w:val="22"/>
          </w:rPr>
          <w:t>………… 7</w:t>
        </w:r>
        <w:r w:rsidR="001A0671" w:rsidRPr="00E34B08">
          <w:rPr>
            <w:rStyle w:val="Hyperlink"/>
            <w:rFonts w:ascii="Eurostile" w:hAnsi="Eurostile"/>
            <w:i/>
            <w:sz w:val="22"/>
            <w:szCs w:val="22"/>
          </w:rPr>
          <w:t>-9</w:t>
        </w:r>
      </w:hyperlink>
    </w:p>
    <w:p w14:paraId="12A70CAA" w14:textId="77777777" w:rsidR="00973F35" w:rsidRPr="000475BA" w:rsidRDefault="00973F35" w:rsidP="00973F35">
      <w:pPr>
        <w:rPr>
          <w:rFonts w:ascii="Eurostile" w:hAnsi="Eurostile"/>
          <w:i/>
          <w:sz w:val="22"/>
          <w:szCs w:val="22"/>
        </w:rPr>
      </w:pPr>
    </w:p>
    <w:p w14:paraId="2D9D8736" w14:textId="66933BCD" w:rsidR="00973F35" w:rsidRPr="000475BA" w:rsidRDefault="00E34B08" w:rsidP="00973F35">
      <w:pPr>
        <w:rPr>
          <w:rFonts w:ascii="Eurostile" w:hAnsi="Eurostile"/>
          <w:i/>
          <w:sz w:val="22"/>
          <w:szCs w:val="22"/>
        </w:rPr>
      </w:pPr>
      <w:hyperlink w:anchor="teacherprofile" w:history="1">
        <w:r w:rsidR="00973F35" w:rsidRPr="00E34B08">
          <w:rPr>
            <w:rStyle w:val="Hyperlink"/>
            <w:rFonts w:ascii="Eurostile" w:hAnsi="Eurostile"/>
            <w:i/>
            <w:sz w:val="22"/>
            <w:szCs w:val="22"/>
          </w:rPr>
          <w:t xml:space="preserve">Ideal Teacher </w:t>
        </w:r>
        <w:proofErr w:type="gramStart"/>
        <w:r w:rsidR="00973F35" w:rsidRPr="00E34B08">
          <w:rPr>
            <w:rStyle w:val="Hyperlink"/>
            <w:rFonts w:ascii="Eurostile" w:hAnsi="Eurostile"/>
            <w:i/>
            <w:sz w:val="22"/>
            <w:szCs w:val="22"/>
          </w:rPr>
          <w:t>profile ……………………………………….</w:t>
        </w:r>
        <w:proofErr w:type="gramEnd"/>
        <w:r w:rsidR="00973F35" w:rsidRPr="00E34B08">
          <w:rPr>
            <w:rStyle w:val="Hyperlink"/>
            <w:rFonts w:ascii="Eurostile" w:hAnsi="Eurostile"/>
            <w:i/>
            <w:sz w:val="22"/>
            <w:szCs w:val="22"/>
          </w:rPr>
          <w:t>……………………………………………………………………………………………………………</w:t>
        </w:r>
        <w:r w:rsidR="000475BA" w:rsidRPr="00E34B08">
          <w:rPr>
            <w:rStyle w:val="Hyperlink"/>
            <w:rFonts w:ascii="Eurostile" w:hAnsi="Eurostile"/>
            <w:i/>
            <w:sz w:val="22"/>
            <w:szCs w:val="22"/>
          </w:rPr>
          <w:t>……………..</w:t>
        </w:r>
        <w:r w:rsidR="00973F35" w:rsidRPr="00E34B08">
          <w:rPr>
            <w:rStyle w:val="Hyperlink"/>
            <w:rFonts w:ascii="Eurostile" w:hAnsi="Eurostile"/>
            <w:i/>
            <w:sz w:val="22"/>
            <w:szCs w:val="22"/>
          </w:rPr>
          <w:t xml:space="preserve">……… </w:t>
        </w:r>
        <w:r w:rsidR="00772F7A" w:rsidRPr="00E34B08">
          <w:rPr>
            <w:rStyle w:val="Hyperlink"/>
            <w:rFonts w:ascii="Eurostile" w:hAnsi="Eurostile"/>
            <w:i/>
            <w:sz w:val="22"/>
            <w:szCs w:val="22"/>
          </w:rPr>
          <w:t>10</w:t>
        </w:r>
      </w:hyperlink>
    </w:p>
    <w:p w14:paraId="0F58F7F7" w14:textId="77777777" w:rsidR="00973F35" w:rsidRPr="000475BA" w:rsidRDefault="00973F35" w:rsidP="00973F35">
      <w:pPr>
        <w:rPr>
          <w:rFonts w:ascii="Eurostile" w:hAnsi="Eurostile"/>
          <w:i/>
          <w:sz w:val="22"/>
          <w:szCs w:val="22"/>
        </w:rPr>
      </w:pPr>
    </w:p>
    <w:p w14:paraId="632D6DEF" w14:textId="60AEC1C1" w:rsidR="00973F35" w:rsidRPr="000475BA" w:rsidRDefault="00E34B08" w:rsidP="00973F35">
      <w:pPr>
        <w:rPr>
          <w:rFonts w:ascii="Eurostile" w:eastAsia="Times New Roman" w:hAnsi="Eurostile" w:cs="Arial"/>
          <w:i/>
          <w:sz w:val="22"/>
          <w:szCs w:val="22"/>
        </w:rPr>
      </w:pPr>
      <w:hyperlink w:anchor="mentorprofile" w:history="1">
        <w:r w:rsidR="00973F35" w:rsidRPr="00E34B08">
          <w:rPr>
            <w:rStyle w:val="Hyperlink"/>
            <w:rFonts w:ascii="Eurostile" w:hAnsi="Eurostile"/>
            <w:i/>
            <w:sz w:val="22"/>
            <w:szCs w:val="22"/>
          </w:rPr>
          <w:t xml:space="preserve">Ideal Mentor </w:t>
        </w:r>
        <w:proofErr w:type="gramStart"/>
        <w:r w:rsidR="00973F35" w:rsidRPr="00E34B08">
          <w:rPr>
            <w:rStyle w:val="Hyperlink"/>
            <w:rFonts w:ascii="Eurostile" w:hAnsi="Eurostile"/>
            <w:i/>
            <w:sz w:val="22"/>
            <w:szCs w:val="22"/>
          </w:rPr>
          <w:t>profile ……………………………………….</w:t>
        </w:r>
        <w:proofErr w:type="gramEnd"/>
        <w:r w:rsidR="00973F35" w:rsidRPr="00E34B08">
          <w:rPr>
            <w:rStyle w:val="Hyperlink"/>
            <w:rFonts w:ascii="Eurostile" w:hAnsi="Eurostile"/>
            <w:i/>
            <w:sz w:val="22"/>
            <w:szCs w:val="22"/>
          </w:rPr>
          <w:t>………………………………</w:t>
        </w:r>
        <w:r w:rsidR="001B63CD" w:rsidRPr="00E34B08">
          <w:rPr>
            <w:rStyle w:val="Hyperlink"/>
            <w:rFonts w:ascii="Eurostile" w:hAnsi="Eurostile"/>
            <w:i/>
            <w:sz w:val="22"/>
            <w:szCs w:val="22"/>
          </w:rPr>
          <w:t>…………………………………………………………………….……</w:t>
        </w:r>
        <w:r w:rsidR="000475BA" w:rsidRPr="00E34B08">
          <w:rPr>
            <w:rStyle w:val="Hyperlink"/>
            <w:rFonts w:ascii="Eurostile" w:hAnsi="Eurostile"/>
            <w:i/>
            <w:sz w:val="22"/>
            <w:szCs w:val="22"/>
          </w:rPr>
          <w:t>……………….</w:t>
        </w:r>
        <w:r w:rsidR="001B63CD" w:rsidRPr="00E34B08">
          <w:rPr>
            <w:rStyle w:val="Hyperlink"/>
            <w:rFonts w:ascii="Eurostile" w:hAnsi="Eurostile"/>
            <w:i/>
            <w:sz w:val="22"/>
            <w:szCs w:val="22"/>
          </w:rPr>
          <w:t>……</w:t>
        </w:r>
        <w:r w:rsidR="00772F7A" w:rsidRPr="00E34B08">
          <w:rPr>
            <w:rStyle w:val="Hyperlink"/>
            <w:rFonts w:ascii="Eurostile" w:hAnsi="Eurostile"/>
            <w:i/>
            <w:sz w:val="22"/>
            <w:szCs w:val="22"/>
          </w:rPr>
          <w:t>…. 10</w:t>
        </w:r>
      </w:hyperlink>
    </w:p>
    <w:p w14:paraId="60DF544C" w14:textId="77777777" w:rsidR="00973F35" w:rsidRPr="000475BA" w:rsidRDefault="00973F35" w:rsidP="00973F35">
      <w:pPr>
        <w:rPr>
          <w:rFonts w:ascii="Eurostile" w:eastAsia="Times New Roman" w:hAnsi="Eurostile" w:cs="Arial"/>
          <w:i/>
          <w:sz w:val="22"/>
          <w:szCs w:val="22"/>
        </w:rPr>
      </w:pPr>
    </w:p>
    <w:p w14:paraId="72B1C5B7" w14:textId="392DA679" w:rsidR="00973F35" w:rsidRPr="000475BA" w:rsidRDefault="00E34B08" w:rsidP="00973F35">
      <w:pPr>
        <w:rPr>
          <w:rFonts w:ascii="Eurostile" w:hAnsi="Eurostile"/>
          <w:i/>
          <w:sz w:val="22"/>
          <w:szCs w:val="22"/>
        </w:rPr>
      </w:pPr>
      <w:hyperlink w:anchor="mentorpractice" w:history="1">
        <w:r w:rsidR="00973F35" w:rsidRPr="00E34B08">
          <w:rPr>
            <w:rStyle w:val="Hyperlink"/>
            <w:rFonts w:ascii="Eurostile" w:eastAsia="Times New Roman" w:hAnsi="Eurostile" w:cs="Arial"/>
            <w:i/>
            <w:sz w:val="22"/>
            <w:szCs w:val="22"/>
          </w:rPr>
          <w:t xml:space="preserve">Best Practices for </w:t>
        </w:r>
        <w:proofErr w:type="gramStart"/>
        <w:r w:rsidR="00973F35" w:rsidRPr="00E34B08">
          <w:rPr>
            <w:rStyle w:val="Hyperlink"/>
            <w:rFonts w:ascii="Eurostile" w:eastAsia="Times New Roman" w:hAnsi="Eurostile" w:cs="Arial"/>
            <w:i/>
            <w:sz w:val="22"/>
            <w:szCs w:val="22"/>
          </w:rPr>
          <w:t>Mentors</w:t>
        </w:r>
        <w:r w:rsidR="00973F35" w:rsidRPr="00E34B08">
          <w:rPr>
            <w:rStyle w:val="Hyperlink"/>
            <w:rFonts w:ascii="Eurostile" w:hAnsi="Eurostile"/>
            <w:i/>
            <w:sz w:val="22"/>
            <w:szCs w:val="22"/>
          </w:rPr>
          <w:t xml:space="preserve"> ……………………………………..</w:t>
        </w:r>
        <w:proofErr w:type="gramEnd"/>
        <w:r w:rsidR="00973F35" w:rsidRPr="00E34B08">
          <w:rPr>
            <w:rStyle w:val="Hyperlink"/>
            <w:rFonts w:ascii="Eurostile" w:hAnsi="Eurostile"/>
            <w:i/>
            <w:sz w:val="22"/>
            <w:szCs w:val="22"/>
          </w:rPr>
          <w:t>…………………………………………………………………….…………………</w:t>
        </w:r>
        <w:r w:rsidR="001B63CD" w:rsidRPr="00E34B08">
          <w:rPr>
            <w:rStyle w:val="Hyperlink"/>
            <w:rFonts w:ascii="Eurostile" w:hAnsi="Eurostile"/>
            <w:i/>
            <w:sz w:val="22"/>
            <w:szCs w:val="22"/>
          </w:rPr>
          <w:t>.</w:t>
        </w:r>
        <w:r w:rsidR="00973F35" w:rsidRPr="00E34B08">
          <w:rPr>
            <w:rStyle w:val="Hyperlink"/>
            <w:rFonts w:ascii="Eurostile" w:hAnsi="Eurostile"/>
            <w:i/>
            <w:sz w:val="22"/>
            <w:szCs w:val="22"/>
          </w:rPr>
          <w:t>…</w:t>
        </w:r>
        <w:r w:rsidR="000475BA" w:rsidRPr="00E34B08">
          <w:rPr>
            <w:rStyle w:val="Hyperlink"/>
            <w:rFonts w:ascii="Eurostile" w:hAnsi="Eurostile"/>
            <w:i/>
            <w:sz w:val="22"/>
            <w:szCs w:val="22"/>
          </w:rPr>
          <w:t>………………..</w:t>
        </w:r>
        <w:r w:rsidR="00973F35" w:rsidRPr="00E34B08">
          <w:rPr>
            <w:rStyle w:val="Hyperlink"/>
            <w:rFonts w:ascii="Eurostile" w:hAnsi="Eurostile"/>
            <w:i/>
            <w:sz w:val="22"/>
            <w:szCs w:val="22"/>
          </w:rPr>
          <w:t>………… 1</w:t>
        </w:r>
        <w:r w:rsidR="00772F7A" w:rsidRPr="00E34B08">
          <w:rPr>
            <w:rStyle w:val="Hyperlink"/>
            <w:rFonts w:ascii="Eurostile" w:hAnsi="Eurostile"/>
            <w:i/>
            <w:sz w:val="22"/>
            <w:szCs w:val="22"/>
          </w:rPr>
          <w:t>1</w:t>
        </w:r>
      </w:hyperlink>
    </w:p>
    <w:p w14:paraId="28FB0314" w14:textId="77777777" w:rsidR="00973F35" w:rsidRPr="000475BA" w:rsidRDefault="00973F35" w:rsidP="00973F35">
      <w:pPr>
        <w:rPr>
          <w:rFonts w:ascii="Eurostile" w:hAnsi="Eurostile"/>
          <w:i/>
          <w:sz w:val="22"/>
          <w:szCs w:val="22"/>
        </w:rPr>
      </w:pPr>
    </w:p>
    <w:p w14:paraId="40B1EB03" w14:textId="1D13E571" w:rsidR="00973F35" w:rsidRPr="000475BA" w:rsidRDefault="00E34B08" w:rsidP="00973F35">
      <w:pPr>
        <w:rPr>
          <w:rFonts w:ascii="Eurostile" w:hAnsi="Eurostile"/>
          <w:i/>
          <w:sz w:val="22"/>
          <w:szCs w:val="22"/>
        </w:rPr>
      </w:pPr>
      <w:hyperlink w:anchor="fieldtrip" w:history="1">
        <w:r w:rsidR="00CD5562" w:rsidRPr="00E34B08">
          <w:rPr>
            <w:rStyle w:val="Hyperlink"/>
            <w:rFonts w:ascii="Eurostile" w:hAnsi="Eurostile"/>
            <w:i/>
            <w:sz w:val="22"/>
            <w:szCs w:val="22"/>
          </w:rPr>
          <w:t xml:space="preserve">Field Trip </w:t>
        </w:r>
        <w:proofErr w:type="gramStart"/>
        <w:r w:rsidR="00CD5562" w:rsidRPr="00E34B08">
          <w:rPr>
            <w:rStyle w:val="Hyperlink"/>
            <w:rFonts w:ascii="Eurostile" w:hAnsi="Eurostile"/>
            <w:i/>
            <w:sz w:val="22"/>
            <w:szCs w:val="22"/>
          </w:rPr>
          <w:t>Tips</w:t>
        </w:r>
        <w:r w:rsidR="00973F35" w:rsidRPr="00E34B08">
          <w:rPr>
            <w:rStyle w:val="Hyperlink"/>
            <w:rFonts w:ascii="Eurostile" w:hAnsi="Eurostile"/>
            <w:i/>
            <w:sz w:val="22"/>
            <w:szCs w:val="22"/>
          </w:rPr>
          <w:t xml:space="preserve"> …………………………………………………………………………………………………………………………………………</w:t>
        </w:r>
        <w:r w:rsidR="001B63CD" w:rsidRPr="00E34B08">
          <w:rPr>
            <w:rStyle w:val="Hyperlink"/>
            <w:rFonts w:ascii="Eurostile" w:hAnsi="Eurostile"/>
            <w:i/>
            <w:sz w:val="22"/>
            <w:szCs w:val="22"/>
          </w:rPr>
          <w:t>.</w:t>
        </w:r>
        <w:proofErr w:type="gramEnd"/>
        <w:r w:rsidR="00973F35" w:rsidRPr="00E34B08">
          <w:rPr>
            <w:rStyle w:val="Hyperlink"/>
            <w:rFonts w:ascii="Eurostile" w:hAnsi="Eurostile"/>
            <w:i/>
            <w:sz w:val="22"/>
            <w:szCs w:val="22"/>
          </w:rPr>
          <w:t>…</w:t>
        </w:r>
        <w:r w:rsidR="000475BA" w:rsidRPr="00E34B08">
          <w:rPr>
            <w:rStyle w:val="Hyperlink"/>
            <w:rFonts w:ascii="Eurostile" w:hAnsi="Eurostile"/>
            <w:i/>
            <w:sz w:val="22"/>
            <w:szCs w:val="22"/>
          </w:rPr>
          <w:t>..</w:t>
        </w:r>
        <w:r w:rsidR="00973F35" w:rsidRPr="00E34B08">
          <w:rPr>
            <w:rStyle w:val="Hyperlink"/>
            <w:rFonts w:ascii="Eurostile" w:hAnsi="Eurostile"/>
            <w:i/>
            <w:sz w:val="22"/>
            <w:szCs w:val="22"/>
          </w:rPr>
          <w:t>………</w:t>
        </w:r>
        <w:r w:rsidR="000475BA" w:rsidRPr="00E34B08">
          <w:rPr>
            <w:rStyle w:val="Hyperlink"/>
            <w:rFonts w:ascii="Eurostile" w:hAnsi="Eurostile"/>
            <w:i/>
            <w:sz w:val="22"/>
            <w:szCs w:val="22"/>
          </w:rPr>
          <w:t>…………………….</w:t>
        </w:r>
        <w:r w:rsidR="00973F35" w:rsidRPr="00E34B08">
          <w:rPr>
            <w:rStyle w:val="Hyperlink"/>
            <w:rFonts w:ascii="Eurostile" w:hAnsi="Eurostile"/>
            <w:i/>
            <w:sz w:val="22"/>
            <w:szCs w:val="22"/>
          </w:rPr>
          <w:t>…… 1</w:t>
        </w:r>
        <w:r w:rsidR="00772F7A" w:rsidRPr="00E34B08">
          <w:rPr>
            <w:rStyle w:val="Hyperlink"/>
            <w:rFonts w:ascii="Eurostile" w:hAnsi="Eurostile"/>
            <w:i/>
            <w:sz w:val="22"/>
            <w:szCs w:val="22"/>
          </w:rPr>
          <w:t>2</w:t>
        </w:r>
        <w:r w:rsidR="001A0671" w:rsidRPr="00E34B08">
          <w:rPr>
            <w:rStyle w:val="Hyperlink"/>
            <w:rFonts w:ascii="Eurostile" w:hAnsi="Eurostile"/>
            <w:i/>
            <w:sz w:val="22"/>
            <w:szCs w:val="22"/>
          </w:rPr>
          <w:t>-13</w:t>
        </w:r>
      </w:hyperlink>
    </w:p>
    <w:p w14:paraId="04919647" w14:textId="77777777" w:rsidR="00C528A9" w:rsidRDefault="00C528A9" w:rsidP="00973F35">
      <w:pPr>
        <w:rPr>
          <w:rFonts w:ascii="Eurostile" w:hAnsi="Eurostile"/>
          <w:i/>
          <w:sz w:val="22"/>
          <w:szCs w:val="22"/>
        </w:rPr>
      </w:pPr>
    </w:p>
    <w:p w14:paraId="603EE082" w14:textId="76C0E889" w:rsidR="00CD5562" w:rsidRPr="000475BA" w:rsidRDefault="00E34B08" w:rsidP="00973F35">
      <w:pPr>
        <w:rPr>
          <w:rFonts w:ascii="Eurostile" w:eastAsia="Times New Roman" w:hAnsi="Eurostile" w:cs="Arial"/>
          <w:i/>
          <w:sz w:val="22"/>
          <w:szCs w:val="22"/>
        </w:rPr>
      </w:pPr>
      <w:hyperlink w:anchor="showcase" w:history="1">
        <w:r w:rsidR="00C528A9" w:rsidRPr="00E34B08">
          <w:rPr>
            <w:rStyle w:val="Hyperlink"/>
            <w:rFonts w:ascii="Eurostile" w:hAnsi="Eurostile"/>
            <w:i/>
            <w:sz w:val="22"/>
            <w:szCs w:val="22"/>
          </w:rPr>
          <w:t xml:space="preserve">How to </w:t>
        </w:r>
        <w:r w:rsidRPr="00E34B08">
          <w:rPr>
            <w:rStyle w:val="Hyperlink"/>
            <w:rFonts w:ascii="Eurostile" w:hAnsi="Eurostile"/>
            <w:i/>
            <w:sz w:val="22"/>
            <w:szCs w:val="22"/>
          </w:rPr>
          <w:t xml:space="preserve">Host a </w:t>
        </w:r>
        <w:r w:rsidR="00A82B6D" w:rsidRPr="00E34B08">
          <w:rPr>
            <w:rStyle w:val="Hyperlink"/>
            <w:rFonts w:ascii="Eurostile" w:hAnsi="Eurostile"/>
            <w:i/>
            <w:sz w:val="22"/>
            <w:szCs w:val="22"/>
          </w:rPr>
          <w:t xml:space="preserve">Local </w:t>
        </w:r>
        <w:proofErr w:type="spellStart"/>
        <w:r w:rsidR="00A82B6D" w:rsidRPr="00E34B08">
          <w:rPr>
            <w:rStyle w:val="Hyperlink"/>
            <w:rFonts w:ascii="Eurostile" w:hAnsi="Eurostile"/>
            <w:i/>
            <w:sz w:val="22"/>
            <w:szCs w:val="22"/>
          </w:rPr>
          <w:t>Technovation</w:t>
        </w:r>
        <w:proofErr w:type="spellEnd"/>
        <w:r w:rsidR="00A82B6D" w:rsidRPr="00E34B08">
          <w:rPr>
            <w:rStyle w:val="Hyperlink"/>
            <w:rFonts w:ascii="Eurostile" w:hAnsi="Eurostile"/>
            <w:i/>
            <w:sz w:val="22"/>
            <w:szCs w:val="22"/>
          </w:rPr>
          <w:t xml:space="preserve"> Showcase</w:t>
        </w:r>
        <w:r w:rsidR="00C528A9" w:rsidRPr="00E34B08">
          <w:rPr>
            <w:rStyle w:val="Hyperlink"/>
            <w:rFonts w:ascii="Eurostile" w:hAnsi="Eurostile"/>
            <w:i/>
            <w:sz w:val="22"/>
            <w:szCs w:val="22"/>
          </w:rPr>
          <w:t>…….…………………………………………………………………………………………………………………. 14-1</w:t>
        </w:r>
        <w:r w:rsidR="006F69B7" w:rsidRPr="00E34B08">
          <w:rPr>
            <w:rStyle w:val="Hyperlink"/>
            <w:rFonts w:ascii="Eurostile" w:hAnsi="Eurostile"/>
            <w:i/>
            <w:sz w:val="22"/>
            <w:szCs w:val="22"/>
          </w:rPr>
          <w:t>6</w:t>
        </w:r>
      </w:hyperlink>
    </w:p>
    <w:p w14:paraId="6737B656" w14:textId="77777777" w:rsidR="00973F35" w:rsidRPr="000475BA" w:rsidRDefault="00973F35" w:rsidP="00973F35">
      <w:pPr>
        <w:rPr>
          <w:rFonts w:ascii="Eurostile" w:eastAsia="Times New Roman" w:hAnsi="Eurostile" w:cs="Arial"/>
          <w:i/>
          <w:sz w:val="22"/>
          <w:szCs w:val="22"/>
        </w:rPr>
      </w:pPr>
    </w:p>
    <w:p w14:paraId="5F5AFCA6" w14:textId="6F248ABC" w:rsidR="00973F35" w:rsidRPr="000475BA" w:rsidRDefault="00E34B08" w:rsidP="00973F35">
      <w:pPr>
        <w:rPr>
          <w:rFonts w:ascii="Eurostile" w:hAnsi="Eurostile"/>
          <w:i/>
          <w:sz w:val="22"/>
          <w:szCs w:val="22"/>
        </w:rPr>
      </w:pPr>
      <w:hyperlink w:anchor="faq" w:history="1">
        <w:r w:rsidR="00973F35" w:rsidRPr="00E34B08">
          <w:rPr>
            <w:rStyle w:val="Hyperlink"/>
            <w:rFonts w:ascii="Eurostile" w:eastAsia="Times New Roman" w:hAnsi="Eurostile" w:cs="Arial"/>
            <w:i/>
            <w:sz w:val="22"/>
            <w:szCs w:val="22"/>
          </w:rPr>
          <w:t xml:space="preserve">Frequently Asked </w:t>
        </w:r>
        <w:proofErr w:type="gramStart"/>
        <w:r w:rsidR="00973F35" w:rsidRPr="00E34B08">
          <w:rPr>
            <w:rStyle w:val="Hyperlink"/>
            <w:rFonts w:ascii="Eurostile" w:eastAsia="Times New Roman" w:hAnsi="Eurostile" w:cs="Arial"/>
            <w:i/>
            <w:sz w:val="22"/>
            <w:szCs w:val="22"/>
          </w:rPr>
          <w:t xml:space="preserve">Questions </w:t>
        </w:r>
        <w:r w:rsidR="00973F35" w:rsidRPr="00E34B08">
          <w:rPr>
            <w:rStyle w:val="Hyperlink"/>
            <w:rFonts w:ascii="Eurostile" w:hAnsi="Eurostile"/>
            <w:i/>
            <w:sz w:val="22"/>
            <w:szCs w:val="22"/>
          </w:rPr>
          <w:t>……………………………………………………………………………………………………….</w:t>
        </w:r>
        <w:proofErr w:type="gramEnd"/>
        <w:r w:rsidR="00973F35" w:rsidRPr="00E34B08">
          <w:rPr>
            <w:rStyle w:val="Hyperlink"/>
            <w:rFonts w:ascii="Eurostile" w:hAnsi="Eurostile"/>
            <w:i/>
            <w:sz w:val="22"/>
            <w:szCs w:val="22"/>
          </w:rPr>
          <w:t>………</w:t>
        </w:r>
        <w:r w:rsidR="000475BA" w:rsidRPr="00E34B08">
          <w:rPr>
            <w:rStyle w:val="Hyperlink"/>
            <w:rFonts w:ascii="Eurostile" w:hAnsi="Eurostile"/>
            <w:i/>
            <w:sz w:val="22"/>
            <w:szCs w:val="22"/>
          </w:rPr>
          <w:t>…..</w:t>
        </w:r>
        <w:r w:rsidR="00973F35" w:rsidRPr="00E34B08">
          <w:rPr>
            <w:rStyle w:val="Hyperlink"/>
            <w:rFonts w:ascii="Eurostile" w:hAnsi="Eurostile"/>
            <w:i/>
            <w:sz w:val="22"/>
            <w:szCs w:val="22"/>
          </w:rPr>
          <w:t>………</w:t>
        </w:r>
        <w:r w:rsidR="001B63CD" w:rsidRPr="00E34B08">
          <w:rPr>
            <w:rStyle w:val="Hyperlink"/>
            <w:rFonts w:ascii="Eurostile" w:hAnsi="Eurostile"/>
            <w:i/>
            <w:sz w:val="22"/>
            <w:szCs w:val="22"/>
          </w:rPr>
          <w:t>.</w:t>
        </w:r>
        <w:r w:rsidR="00973F35" w:rsidRPr="00E34B08">
          <w:rPr>
            <w:rStyle w:val="Hyperlink"/>
            <w:rFonts w:ascii="Eurostile" w:hAnsi="Eurostile"/>
            <w:i/>
            <w:sz w:val="22"/>
            <w:szCs w:val="22"/>
          </w:rPr>
          <w:t>………</w:t>
        </w:r>
        <w:r w:rsidR="000475BA" w:rsidRPr="00E34B08">
          <w:rPr>
            <w:rStyle w:val="Hyperlink"/>
            <w:rFonts w:ascii="Eurostile" w:hAnsi="Eurostile"/>
            <w:i/>
            <w:sz w:val="22"/>
            <w:szCs w:val="22"/>
          </w:rPr>
          <w:t>…………</w:t>
        </w:r>
        <w:r w:rsidR="00973F35" w:rsidRPr="00E34B08">
          <w:rPr>
            <w:rStyle w:val="Hyperlink"/>
            <w:rFonts w:ascii="Eurostile" w:hAnsi="Eurostile"/>
            <w:i/>
            <w:sz w:val="22"/>
            <w:szCs w:val="22"/>
          </w:rPr>
          <w:t>……… 1</w:t>
        </w:r>
        <w:r w:rsidR="006F69B7" w:rsidRPr="00E34B08">
          <w:rPr>
            <w:rStyle w:val="Hyperlink"/>
            <w:rFonts w:ascii="Eurostile" w:hAnsi="Eurostile"/>
            <w:i/>
            <w:sz w:val="22"/>
            <w:szCs w:val="22"/>
          </w:rPr>
          <w:t>7</w:t>
        </w:r>
        <w:r w:rsidR="00C528A9" w:rsidRPr="00E34B08">
          <w:rPr>
            <w:rStyle w:val="Hyperlink"/>
            <w:rFonts w:ascii="Eurostile" w:hAnsi="Eurostile"/>
            <w:i/>
            <w:sz w:val="22"/>
            <w:szCs w:val="22"/>
          </w:rPr>
          <w:t>-19</w:t>
        </w:r>
      </w:hyperlink>
    </w:p>
    <w:p w14:paraId="409B4C5D" w14:textId="77777777" w:rsidR="00973F35" w:rsidRPr="000475BA" w:rsidRDefault="00973F35" w:rsidP="00973F35">
      <w:pPr>
        <w:rPr>
          <w:rFonts w:ascii="Eurostile" w:eastAsia="Times New Roman" w:hAnsi="Eurostile" w:cs="Arial"/>
          <w:i/>
          <w:sz w:val="22"/>
          <w:szCs w:val="22"/>
        </w:rPr>
      </w:pPr>
    </w:p>
    <w:p w14:paraId="20CD6062" w14:textId="340F8549" w:rsidR="00973F35" w:rsidRPr="000475BA" w:rsidRDefault="00E34B08" w:rsidP="00973F35">
      <w:pPr>
        <w:rPr>
          <w:rFonts w:ascii="Eurostile" w:eastAsia="Times New Roman" w:hAnsi="Eurostile" w:cs="Arial"/>
          <w:i/>
          <w:sz w:val="22"/>
          <w:szCs w:val="22"/>
        </w:rPr>
      </w:pPr>
      <w:hyperlink w:anchor="help" w:history="1">
        <w:proofErr w:type="gramStart"/>
        <w:r w:rsidR="00973F35" w:rsidRPr="00E34B08">
          <w:rPr>
            <w:rStyle w:val="Hyperlink"/>
            <w:rFonts w:ascii="Eurostile" w:eastAsia="Times New Roman" w:hAnsi="Eurostile" w:cs="Arial"/>
            <w:i/>
            <w:sz w:val="22"/>
            <w:szCs w:val="22"/>
          </w:rPr>
          <w:t>Resources</w:t>
        </w:r>
        <w:r w:rsidR="00973F35" w:rsidRPr="00E34B08">
          <w:rPr>
            <w:rStyle w:val="Hyperlink"/>
            <w:rFonts w:ascii="Eurostile" w:hAnsi="Eurostile"/>
            <w:i/>
            <w:sz w:val="22"/>
            <w:szCs w:val="22"/>
          </w:rPr>
          <w:t xml:space="preserve"> ………………………………………</w:t>
        </w:r>
        <w:r w:rsidR="000475BA" w:rsidRPr="00E34B08">
          <w:rPr>
            <w:rStyle w:val="Hyperlink"/>
            <w:rFonts w:ascii="Eurostile" w:hAnsi="Eurostile"/>
            <w:i/>
            <w:sz w:val="22"/>
            <w:szCs w:val="22"/>
          </w:rPr>
          <w:t>………………………………………………………………………………………………………</w:t>
        </w:r>
        <w:r w:rsidR="00973F35" w:rsidRPr="00E34B08">
          <w:rPr>
            <w:rStyle w:val="Hyperlink"/>
            <w:rFonts w:ascii="Eurostile" w:hAnsi="Eurostile"/>
            <w:i/>
            <w:sz w:val="22"/>
            <w:szCs w:val="22"/>
          </w:rPr>
          <w:t>…</w:t>
        </w:r>
        <w:r w:rsidR="000475BA" w:rsidRPr="00E34B08">
          <w:rPr>
            <w:rStyle w:val="Hyperlink"/>
            <w:rFonts w:ascii="Eurostile" w:hAnsi="Eurostile"/>
            <w:i/>
            <w:sz w:val="22"/>
            <w:szCs w:val="22"/>
          </w:rPr>
          <w:t>.</w:t>
        </w:r>
        <w:proofErr w:type="gramEnd"/>
        <w:r w:rsidR="00973F35" w:rsidRPr="00E34B08">
          <w:rPr>
            <w:rStyle w:val="Hyperlink"/>
            <w:rFonts w:ascii="Eurostile" w:hAnsi="Eurostile"/>
            <w:i/>
            <w:sz w:val="22"/>
            <w:szCs w:val="22"/>
          </w:rPr>
          <w:t>…………………………</w:t>
        </w:r>
        <w:r w:rsidR="001B63CD" w:rsidRPr="00E34B08">
          <w:rPr>
            <w:rStyle w:val="Hyperlink"/>
            <w:rFonts w:ascii="Eurostile" w:hAnsi="Eurostile"/>
            <w:i/>
            <w:sz w:val="22"/>
            <w:szCs w:val="22"/>
          </w:rPr>
          <w:t>.</w:t>
        </w:r>
        <w:r w:rsidR="00973F35" w:rsidRPr="00E34B08">
          <w:rPr>
            <w:rStyle w:val="Hyperlink"/>
            <w:rFonts w:ascii="Eurostile" w:hAnsi="Eurostile"/>
            <w:i/>
            <w:sz w:val="22"/>
            <w:szCs w:val="22"/>
          </w:rPr>
          <w:t>…</w:t>
        </w:r>
        <w:r w:rsidR="00C528A9" w:rsidRPr="00E34B08">
          <w:rPr>
            <w:rStyle w:val="Hyperlink"/>
            <w:rFonts w:ascii="Eurostile" w:hAnsi="Eurostile"/>
            <w:i/>
            <w:sz w:val="22"/>
            <w:szCs w:val="22"/>
          </w:rPr>
          <w:t>…………… 20</w:t>
        </w:r>
      </w:hyperlink>
    </w:p>
    <w:p w14:paraId="01F745DB" w14:textId="77777777" w:rsidR="002C263A" w:rsidRPr="000475BA" w:rsidRDefault="002C263A" w:rsidP="006B6BBF">
      <w:pPr>
        <w:rPr>
          <w:rFonts w:ascii="Eurostile" w:eastAsia="Times New Roman" w:hAnsi="Eurostile" w:cs="Arial"/>
          <w:i/>
          <w:sz w:val="22"/>
          <w:szCs w:val="22"/>
        </w:rPr>
      </w:pPr>
    </w:p>
    <w:p w14:paraId="063F8328" w14:textId="77777777" w:rsidR="00D61ED5" w:rsidRPr="000475BA" w:rsidRDefault="00D61ED5" w:rsidP="006B6BBF">
      <w:pPr>
        <w:rPr>
          <w:rFonts w:ascii="Eurostile" w:eastAsia="Times New Roman" w:hAnsi="Eurostile" w:cs="Arial"/>
          <w:i/>
          <w:sz w:val="22"/>
          <w:szCs w:val="22"/>
        </w:rPr>
      </w:pPr>
    </w:p>
    <w:p w14:paraId="4D974989" w14:textId="77777777" w:rsidR="00CA045E" w:rsidRPr="000475BA" w:rsidRDefault="00CA045E" w:rsidP="006B6BBF">
      <w:pPr>
        <w:rPr>
          <w:rFonts w:ascii="Eurostile" w:eastAsia="Times New Roman" w:hAnsi="Eurostile" w:cs="Arial"/>
          <w:i/>
          <w:sz w:val="22"/>
          <w:szCs w:val="22"/>
        </w:rPr>
      </w:pPr>
    </w:p>
    <w:p w14:paraId="3FECD97D" w14:textId="78F6F0DB" w:rsidR="00CA045E" w:rsidRPr="000475BA" w:rsidRDefault="00E34B08" w:rsidP="006B6BBF">
      <w:pPr>
        <w:rPr>
          <w:rFonts w:ascii="Eurostile" w:eastAsia="Times New Roman" w:hAnsi="Eurostile" w:cs="Arial"/>
          <w:i/>
          <w:sz w:val="22"/>
          <w:szCs w:val="22"/>
        </w:rPr>
      </w:pPr>
      <w:hyperlink w:anchor="appendix" w:history="1">
        <w:proofErr w:type="gramStart"/>
        <w:r w:rsidR="00CA045E" w:rsidRPr="00E34B08">
          <w:rPr>
            <w:rStyle w:val="Hyperlink"/>
            <w:rFonts w:ascii="Eurostile" w:eastAsia="Times New Roman" w:hAnsi="Eurostile" w:cs="Arial"/>
            <w:b/>
            <w:i/>
            <w:sz w:val="22"/>
            <w:szCs w:val="22"/>
          </w:rPr>
          <w:t>Appendix</w:t>
        </w:r>
        <w:r w:rsidR="001B63CD" w:rsidRPr="00E34B08">
          <w:rPr>
            <w:rStyle w:val="Hyperlink"/>
            <w:rFonts w:ascii="Eurostile" w:eastAsia="Times New Roman" w:hAnsi="Eurostile" w:cs="Arial"/>
            <w:b/>
            <w:i/>
            <w:sz w:val="22"/>
            <w:szCs w:val="22"/>
          </w:rPr>
          <w:t xml:space="preserve"> </w:t>
        </w:r>
        <w:r w:rsidR="001B63CD" w:rsidRPr="00E34B08">
          <w:rPr>
            <w:rStyle w:val="Hyperlink"/>
            <w:rFonts w:ascii="Eurostile" w:hAnsi="Eurostile"/>
            <w:i/>
            <w:sz w:val="22"/>
            <w:szCs w:val="22"/>
          </w:rPr>
          <w:t>……………………………………………………………………………………………………………………………</w:t>
        </w:r>
        <w:r w:rsidR="000475BA" w:rsidRPr="00E34B08">
          <w:rPr>
            <w:rStyle w:val="Hyperlink"/>
            <w:rFonts w:ascii="Eurostile" w:hAnsi="Eurostile"/>
            <w:i/>
            <w:sz w:val="22"/>
            <w:szCs w:val="22"/>
          </w:rPr>
          <w:t>…………………</w:t>
        </w:r>
        <w:r w:rsidR="001B63CD" w:rsidRPr="00E34B08">
          <w:rPr>
            <w:rStyle w:val="Hyperlink"/>
            <w:rFonts w:ascii="Eurostile" w:hAnsi="Eurostile"/>
            <w:i/>
            <w:sz w:val="22"/>
            <w:szCs w:val="22"/>
          </w:rPr>
          <w:t>…………………………….</w:t>
        </w:r>
        <w:proofErr w:type="gramEnd"/>
        <w:r w:rsidR="001B63CD" w:rsidRPr="00E34B08">
          <w:rPr>
            <w:rStyle w:val="Hyperlink"/>
            <w:rFonts w:ascii="Eurostile" w:hAnsi="Eurostile"/>
            <w:i/>
            <w:sz w:val="22"/>
            <w:szCs w:val="22"/>
          </w:rPr>
          <w:t>…..…………….</w:t>
        </w:r>
        <w:r w:rsidR="001B63CD" w:rsidRPr="00E34B08">
          <w:rPr>
            <w:rStyle w:val="Hyperlink"/>
            <w:rFonts w:ascii="Eurostile" w:eastAsia="Times New Roman" w:hAnsi="Eurostile" w:cs="Arial"/>
            <w:b/>
            <w:i/>
            <w:sz w:val="22"/>
            <w:szCs w:val="22"/>
          </w:rPr>
          <w:t xml:space="preserve"> </w:t>
        </w:r>
        <w:r w:rsidR="00C528A9" w:rsidRPr="00E34B08">
          <w:rPr>
            <w:rStyle w:val="Hyperlink"/>
            <w:rFonts w:ascii="Eurostile" w:eastAsia="Times New Roman" w:hAnsi="Eurostile" w:cs="Arial"/>
            <w:i/>
            <w:sz w:val="22"/>
            <w:szCs w:val="22"/>
          </w:rPr>
          <w:t>21</w:t>
        </w:r>
      </w:hyperlink>
    </w:p>
    <w:p w14:paraId="7C605AF6" w14:textId="77777777" w:rsidR="00877DC1" w:rsidRPr="000475BA" w:rsidRDefault="00877DC1" w:rsidP="00877DC1">
      <w:pPr>
        <w:rPr>
          <w:rFonts w:ascii="Eurostile" w:hAnsi="Eurostile"/>
          <w:b/>
          <w:i/>
          <w:sz w:val="22"/>
          <w:szCs w:val="22"/>
        </w:rPr>
      </w:pPr>
    </w:p>
    <w:p w14:paraId="178E854F" w14:textId="77777777" w:rsidR="00877DC1" w:rsidRPr="000475BA" w:rsidRDefault="00877DC1" w:rsidP="00877DC1">
      <w:pPr>
        <w:rPr>
          <w:rFonts w:ascii="Eurostile" w:hAnsi="Eurostile"/>
          <w:i/>
          <w:sz w:val="22"/>
          <w:szCs w:val="22"/>
        </w:rPr>
      </w:pPr>
      <w:r w:rsidRPr="000475BA">
        <w:rPr>
          <w:rFonts w:ascii="Eurostile" w:hAnsi="Eurostile"/>
          <w:i/>
          <w:sz w:val="22"/>
          <w:szCs w:val="22"/>
        </w:rPr>
        <w:t xml:space="preserve">Email template for reaching out to </w:t>
      </w:r>
      <w:proofErr w:type="gramStart"/>
      <w:r w:rsidRPr="000475BA">
        <w:rPr>
          <w:rFonts w:ascii="Eurostile" w:hAnsi="Eurostile"/>
          <w:i/>
          <w:sz w:val="22"/>
          <w:szCs w:val="22"/>
        </w:rPr>
        <w:t>schools</w:t>
      </w:r>
      <w:r w:rsidR="001B63CD" w:rsidRPr="000475BA">
        <w:rPr>
          <w:rFonts w:ascii="Eurostile" w:hAnsi="Eurostile"/>
          <w:i/>
          <w:sz w:val="22"/>
          <w:szCs w:val="22"/>
        </w:rPr>
        <w:t xml:space="preserve"> ……………………………………………</w:t>
      </w:r>
      <w:r w:rsidR="001A0671" w:rsidRPr="000475BA">
        <w:rPr>
          <w:rFonts w:ascii="Eurostile" w:hAnsi="Eurostile"/>
          <w:i/>
          <w:sz w:val="22"/>
          <w:szCs w:val="22"/>
        </w:rPr>
        <w:t>……………………………………</w:t>
      </w:r>
      <w:r w:rsidR="000475BA" w:rsidRPr="000475BA">
        <w:rPr>
          <w:rFonts w:ascii="Eurostile" w:hAnsi="Eurostile"/>
          <w:i/>
          <w:sz w:val="22"/>
          <w:szCs w:val="22"/>
        </w:rPr>
        <w:t>………………..</w:t>
      </w:r>
      <w:proofErr w:type="gramEnd"/>
      <w:r w:rsidR="00C528A9">
        <w:rPr>
          <w:rFonts w:ascii="Eurostile" w:hAnsi="Eurostile"/>
          <w:i/>
          <w:sz w:val="22"/>
          <w:szCs w:val="22"/>
        </w:rPr>
        <w:t>…………….……………….. 22</w:t>
      </w:r>
    </w:p>
    <w:p w14:paraId="519CD794" w14:textId="77777777" w:rsidR="00877DC1" w:rsidRPr="000475BA" w:rsidRDefault="00877DC1" w:rsidP="00877DC1">
      <w:pPr>
        <w:rPr>
          <w:rFonts w:ascii="Eurostile" w:hAnsi="Eurostile"/>
          <w:i/>
          <w:sz w:val="22"/>
          <w:szCs w:val="22"/>
        </w:rPr>
      </w:pPr>
    </w:p>
    <w:p w14:paraId="0907253B" w14:textId="77777777" w:rsidR="006B6BBF" w:rsidRPr="000475BA" w:rsidRDefault="00877DC1" w:rsidP="006B6BBF">
      <w:pPr>
        <w:rPr>
          <w:rFonts w:ascii="Eurostile" w:hAnsi="Eurostile"/>
          <w:i/>
          <w:sz w:val="22"/>
          <w:szCs w:val="22"/>
        </w:rPr>
      </w:pPr>
      <w:r w:rsidRPr="000475BA">
        <w:rPr>
          <w:rFonts w:ascii="Eurostile" w:hAnsi="Eurostile"/>
          <w:i/>
          <w:sz w:val="22"/>
          <w:szCs w:val="22"/>
        </w:rPr>
        <w:t xml:space="preserve">Email template for reaching out to </w:t>
      </w:r>
      <w:proofErr w:type="gramStart"/>
      <w:r w:rsidRPr="000475BA">
        <w:rPr>
          <w:rFonts w:ascii="Eurostile" w:hAnsi="Eurostile"/>
          <w:i/>
          <w:sz w:val="22"/>
          <w:szCs w:val="22"/>
        </w:rPr>
        <w:t>companies</w:t>
      </w:r>
      <w:r w:rsidR="001B63CD" w:rsidRPr="000475BA">
        <w:rPr>
          <w:rFonts w:ascii="Eurostile" w:hAnsi="Eurostile"/>
          <w:i/>
          <w:sz w:val="22"/>
          <w:szCs w:val="22"/>
        </w:rPr>
        <w:t xml:space="preserve"> …………………………………………………………………………………….</w:t>
      </w:r>
      <w:proofErr w:type="gramEnd"/>
      <w:r w:rsidR="001B63CD" w:rsidRPr="000475BA">
        <w:rPr>
          <w:rFonts w:ascii="Eurostile" w:hAnsi="Eurostile"/>
          <w:i/>
          <w:sz w:val="22"/>
          <w:szCs w:val="22"/>
        </w:rPr>
        <w:t>….…</w:t>
      </w:r>
      <w:r w:rsidR="000475BA" w:rsidRPr="000475BA">
        <w:rPr>
          <w:rFonts w:ascii="Eurostile" w:hAnsi="Eurostile"/>
          <w:i/>
          <w:sz w:val="22"/>
          <w:szCs w:val="22"/>
        </w:rPr>
        <w:t>…………………</w:t>
      </w:r>
      <w:r w:rsidR="001B63CD" w:rsidRPr="000475BA">
        <w:rPr>
          <w:rFonts w:ascii="Eurostile" w:hAnsi="Eurostile"/>
          <w:i/>
          <w:sz w:val="22"/>
          <w:szCs w:val="22"/>
        </w:rPr>
        <w:t>……………..</w:t>
      </w:r>
      <w:r w:rsidR="002B35E7" w:rsidRPr="000475BA">
        <w:rPr>
          <w:rFonts w:ascii="Eurostile" w:hAnsi="Eurostile"/>
          <w:i/>
          <w:sz w:val="22"/>
          <w:szCs w:val="22"/>
        </w:rPr>
        <w:t xml:space="preserve"> </w:t>
      </w:r>
      <w:r w:rsidR="00C528A9">
        <w:rPr>
          <w:rFonts w:ascii="Eurostile" w:hAnsi="Eurostile"/>
          <w:i/>
          <w:sz w:val="22"/>
          <w:szCs w:val="22"/>
        </w:rPr>
        <w:t>23</w:t>
      </w:r>
    </w:p>
    <w:p w14:paraId="722C0174" w14:textId="77777777" w:rsidR="00877DC1" w:rsidRPr="000475BA" w:rsidRDefault="00877DC1" w:rsidP="006B6BBF">
      <w:pPr>
        <w:rPr>
          <w:rFonts w:ascii="Eurostile" w:eastAsia="Times New Roman" w:hAnsi="Eurostile" w:cs="Arial"/>
          <w:i/>
          <w:sz w:val="22"/>
          <w:szCs w:val="22"/>
        </w:rPr>
      </w:pPr>
    </w:p>
    <w:p w14:paraId="1D40A1C0" w14:textId="77777777" w:rsidR="00CA045E" w:rsidRPr="000475BA" w:rsidRDefault="00CA045E" w:rsidP="00CA045E">
      <w:pPr>
        <w:rPr>
          <w:rFonts w:ascii="Eurostile" w:eastAsia="Times New Roman" w:hAnsi="Eurostile" w:cs="Arial"/>
          <w:i/>
          <w:sz w:val="22"/>
          <w:szCs w:val="22"/>
        </w:rPr>
      </w:pPr>
      <w:r w:rsidRPr="000475BA">
        <w:rPr>
          <w:rFonts w:ascii="Eurostile" w:eastAsia="Times New Roman" w:hAnsi="Eurostile" w:cs="Arial"/>
          <w:i/>
          <w:sz w:val="22"/>
          <w:szCs w:val="22"/>
        </w:rPr>
        <w:t xml:space="preserve">Student </w:t>
      </w:r>
      <w:proofErr w:type="gramStart"/>
      <w:r w:rsidRPr="000475BA">
        <w:rPr>
          <w:rFonts w:ascii="Eurostile" w:eastAsia="Times New Roman" w:hAnsi="Eurostile" w:cs="Arial"/>
          <w:i/>
          <w:sz w:val="22"/>
          <w:szCs w:val="22"/>
        </w:rPr>
        <w:t>Application</w:t>
      </w:r>
      <w:r w:rsidR="00D63BFB" w:rsidRPr="000475BA">
        <w:rPr>
          <w:rFonts w:ascii="Eurostile" w:hAnsi="Eurostile"/>
          <w:i/>
          <w:sz w:val="22"/>
          <w:szCs w:val="22"/>
        </w:rPr>
        <w:t xml:space="preserve"> </w:t>
      </w:r>
      <w:r w:rsidR="001B63CD" w:rsidRPr="000475BA">
        <w:rPr>
          <w:rFonts w:ascii="Eurostile" w:hAnsi="Eurostile"/>
          <w:i/>
          <w:sz w:val="22"/>
          <w:szCs w:val="22"/>
        </w:rPr>
        <w:t>…………………………………………………………………………………………………………………………………….</w:t>
      </w:r>
      <w:proofErr w:type="gramEnd"/>
      <w:r w:rsidR="001B63CD" w:rsidRPr="000475BA">
        <w:rPr>
          <w:rFonts w:ascii="Eurostile" w:hAnsi="Eurostile"/>
          <w:i/>
          <w:sz w:val="22"/>
          <w:szCs w:val="22"/>
        </w:rPr>
        <w:t>….………………</w:t>
      </w:r>
      <w:r w:rsidR="000475BA" w:rsidRPr="000475BA">
        <w:rPr>
          <w:rFonts w:ascii="Eurostile" w:hAnsi="Eurostile"/>
          <w:i/>
          <w:sz w:val="22"/>
          <w:szCs w:val="22"/>
        </w:rPr>
        <w:t>…………….</w:t>
      </w:r>
      <w:r w:rsidR="001B63CD" w:rsidRPr="000475BA">
        <w:rPr>
          <w:rFonts w:ascii="Eurostile" w:hAnsi="Eurostile"/>
          <w:i/>
          <w:sz w:val="22"/>
          <w:szCs w:val="22"/>
        </w:rPr>
        <w:t>.</w:t>
      </w:r>
      <w:r w:rsidR="002B35E7" w:rsidRPr="000475BA">
        <w:rPr>
          <w:rFonts w:ascii="Eurostile" w:hAnsi="Eurostile"/>
          <w:i/>
          <w:sz w:val="22"/>
          <w:szCs w:val="22"/>
        </w:rPr>
        <w:t xml:space="preserve"> </w:t>
      </w:r>
      <w:r w:rsidR="00772F7A" w:rsidRPr="000475BA">
        <w:rPr>
          <w:rFonts w:ascii="Eurostile" w:hAnsi="Eurostile"/>
          <w:i/>
          <w:sz w:val="22"/>
          <w:szCs w:val="22"/>
        </w:rPr>
        <w:t>2</w:t>
      </w:r>
      <w:r w:rsidR="00C528A9">
        <w:rPr>
          <w:rFonts w:ascii="Eurostile" w:hAnsi="Eurostile"/>
          <w:i/>
          <w:sz w:val="22"/>
          <w:szCs w:val="22"/>
        </w:rPr>
        <w:t>4-25</w:t>
      </w:r>
    </w:p>
    <w:p w14:paraId="5389F7B9" w14:textId="77777777" w:rsidR="00CA045E" w:rsidRPr="000475BA" w:rsidRDefault="00CA045E" w:rsidP="00CA045E">
      <w:pPr>
        <w:rPr>
          <w:rFonts w:ascii="Eurostile" w:eastAsia="Times New Roman" w:hAnsi="Eurostile" w:cs="Arial"/>
          <w:i/>
          <w:sz w:val="22"/>
          <w:szCs w:val="22"/>
        </w:rPr>
      </w:pPr>
    </w:p>
    <w:p w14:paraId="6EF15E27" w14:textId="77777777" w:rsidR="00CA045E" w:rsidRPr="000475BA" w:rsidRDefault="00CA045E" w:rsidP="00A75977">
      <w:pPr>
        <w:rPr>
          <w:rFonts w:ascii="Eurostile" w:hAnsi="Eurostile"/>
          <w:i/>
          <w:sz w:val="22"/>
          <w:szCs w:val="22"/>
        </w:rPr>
      </w:pPr>
      <w:r w:rsidRPr="000475BA">
        <w:rPr>
          <w:rFonts w:ascii="Eurostile" w:eastAsia="Times New Roman" w:hAnsi="Eurostile" w:cs="Arial"/>
          <w:i/>
          <w:sz w:val="22"/>
          <w:szCs w:val="22"/>
        </w:rPr>
        <w:t>Photo Waiver</w:t>
      </w:r>
      <w:r w:rsidR="00A75977" w:rsidRPr="000475BA">
        <w:rPr>
          <w:rFonts w:ascii="Eurostile" w:eastAsia="Times New Roman" w:hAnsi="Eurostile" w:cs="Arial"/>
          <w:i/>
          <w:sz w:val="22"/>
          <w:szCs w:val="22"/>
        </w:rPr>
        <w:t xml:space="preserve"> [English]</w:t>
      </w:r>
      <w:r w:rsidR="001B63CD" w:rsidRPr="000475BA">
        <w:rPr>
          <w:rFonts w:ascii="Eurostile" w:hAnsi="Eurostile"/>
          <w:i/>
          <w:sz w:val="22"/>
          <w:szCs w:val="22"/>
        </w:rPr>
        <w:t>………………………..…………………………………………………………………………………………………….….……….………</w:t>
      </w:r>
      <w:r w:rsidR="000475BA" w:rsidRPr="000475BA">
        <w:rPr>
          <w:rFonts w:ascii="Eurostile" w:hAnsi="Eurostile"/>
          <w:i/>
          <w:sz w:val="22"/>
          <w:szCs w:val="22"/>
        </w:rPr>
        <w:t>……………………</w:t>
      </w:r>
      <w:r w:rsidR="001B63CD" w:rsidRPr="000475BA">
        <w:rPr>
          <w:rFonts w:ascii="Eurostile" w:hAnsi="Eurostile"/>
          <w:i/>
          <w:sz w:val="22"/>
          <w:szCs w:val="22"/>
        </w:rPr>
        <w:t>.</w:t>
      </w:r>
      <w:r w:rsidR="002B35E7" w:rsidRPr="000475BA">
        <w:rPr>
          <w:rFonts w:ascii="Eurostile" w:hAnsi="Eurostile"/>
          <w:i/>
          <w:sz w:val="22"/>
          <w:szCs w:val="22"/>
        </w:rPr>
        <w:t xml:space="preserve"> </w:t>
      </w:r>
      <w:r w:rsidR="00772F7A" w:rsidRPr="000475BA">
        <w:rPr>
          <w:rFonts w:ascii="Eurostile" w:hAnsi="Eurostile"/>
          <w:i/>
          <w:sz w:val="22"/>
          <w:szCs w:val="22"/>
        </w:rPr>
        <w:t>2</w:t>
      </w:r>
      <w:r w:rsidR="00C528A9">
        <w:rPr>
          <w:rFonts w:ascii="Eurostile" w:hAnsi="Eurostile"/>
          <w:i/>
          <w:sz w:val="22"/>
          <w:szCs w:val="22"/>
        </w:rPr>
        <w:t>6</w:t>
      </w:r>
    </w:p>
    <w:p w14:paraId="3CB5F83A" w14:textId="77777777" w:rsidR="00A75977" w:rsidRPr="000475BA" w:rsidRDefault="00A75977" w:rsidP="00A75977">
      <w:pPr>
        <w:rPr>
          <w:rFonts w:ascii="Eurostile" w:hAnsi="Eurostile"/>
          <w:i/>
          <w:sz w:val="22"/>
          <w:szCs w:val="22"/>
        </w:rPr>
      </w:pPr>
    </w:p>
    <w:p w14:paraId="2C009EDD" w14:textId="77777777" w:rsidR="00A75977" w:rsidRPr="000475BA" w:rsidRDefault="00416120" w:rsidP="00A75977">
      <w:pPr>
        <w:rPr>
          <w:rFonts w:ascii="Eurostile" w:eastAsia="Times New Roman" w:hAnsi="Eurostile" w:cs="Arial"/>
          <w:i/>
          <w:sz w:val="22"/>
          <w:szCs w:val="22"/>
        </w:rPr>
      </w:pPr>
      <w:r w:rsidRPr="000475BA">
        <w:rPr>
          <w:rFonts w:ascii="Eurostile" w:hAnsi="Eurostile"/>
          <w:i/>
          <w:sz w:val="22"/>
          <w:szCs w:val="22"/>
        </w:rPr>
        <w:t xml:space="preserve">Photo </w:t>
      </w:r>
      <w:r w:rsidR="00A75977" w:rsidRPr="000475BA">
        <w:rPr>
          <w:rFonts w:ascii="Eurostile" w:hAnsi="Eurostile"/>
          <w:i/>
          <w:sz w:val="22"/>
          <w:szCs w:val="22"/>
        </w:rPr>
        <w:t>Waiver [Spanish]…………………………………………………………………………………………………………………………………………</w:t>
      </w:r>
      <w:r w:rsidR="000475BA" w:rsidRPr="000475BA">
        <w:rPr>
          <w:rFonts w:ascii="Eurostile" w:hAnsi="Eurostile"/>
          <w:i/>
          <w:sz w:val="22"/>
          <w:szCs w:val="22"/>
        </w:rPr>
        <w:t>……………………</w:t>
      </w:r>
      <w:r w:rsidR="00C528A9">
        <w:rPr>
          <w:rFonts w:ascii="Eurostile" w:hAnsi="Eurostile"/>
          <w:i/>
          <w:sz w:val="22"/>
          <w:szCs w:val="22"/>
        </w:rPr>
        <w:t>……… 27</w:t>
      </w:r>
    </w:p>
    <w:p w14:paraId="2EDB5D4D" w14:textId="77777777" w:rsidR="00CA045E" w:rsidRPr="000475BA" w:rsidRDefault="00CA045E" w:rsidP="00CA045E">
      <w:pPr>
        <w:rPr>
          <w:rFonts w:ascii="Eurostile" w:eastAsia="Times New Roman" w:hAnsi="Eurostile" w:cs="Arial"/>
          <w:i/>
          <w:sz w:val="22"/>
          <w:szCs w:val="22"/>
        </w:rPr>
      </w:pPr>
    </w:p>
    <w:p w14:paraId="309724B8" w14:textId="77777777" w:rsidR="00CA045E" w:rsidRPr="000475BA" w:rsidRDefault="00CA045E" w:rsidP="00A75977">
      <w:pPr>
        <w:rPr>
          <w:rFonts w:ascii="Eurostile" w:eastAsia="Times New Roman" w:hAnsi="Eurostile" w:cs="Arial"/>
          <w:i/>
          <w:sz w:val="22"/>
          <w:szCs w:val="22"/>
        </w:rPr>
      </w:pPr>
      <w:r w:rsidRPr="000475BA">
        <w:rPr>
          <w:rFonts w:ascii="Eurostile" w:eastAsia="Times New Roman" w:hAnsi="Eurostile" w:cs="Arial"/>
          <w:i/>
          <w:sz w:val="22"/>
          <w:szCs w:val="22"/>
        </w:rPr>
        <w:t>Survey Consent Form</w:t>
      </w:r>
      <w:r w:rsidR="001D6DA7" w:rsidRPr="000475BA">
        <w:rPr>
          <w:rFonts w:ascii="Eurostile" w:eastAsia="Times New Roman" w:hAnsi="Eurostile" w:cs="Arial"/>
          <w:i/>
          <w:sz w:val="22"/>
          <w:szCs w:val="22"/>
        </w:rPr>
        <w:t xml:space="preserve"> </w:t>
      </w:r>
      <w:r w:rsidR="00A75977" w:rsidRPr="000475BA">
        <w:rPr>
          <w:rFonts w:ascii="Eurostile" w:eastAsia="Times New Roman" w:hAnsi="Eurostile" w:cs="Arial"/>
          <w:i/>
          <w:sz w:val="22"/>
          <w:szCs w:val="22"/>
        </w:rPr>
        <w:t>[English}</w:t>
      </w:r>
      <w:r w:rsidR="001B63CD" w:rsidRPr="000475BA">
        <w:rPr>
          <w:rFonts w:ascii="Eurostile" w:hAnsi="Eurostile"/>
          <w:i/>
          <w:sz w:val="22"/>
          <w:szCs w:val="22"/>
        </w:rPr>
        <w:t>……………………………………………………………………………………………………………….….……..…………</w:t>
      </w:r>
      <w:r w:rsidR="000475BA" w:rsidRPr="000475BA">
        <w:rPr>
          <w:rFonts w:ascii="Eurostile" w:hAnsi="Eurostile"/>
          <w:i/>
          <w:sz w:val="22"/>
          <w:szCs w:val="22"/>
        </w:rPr>
        <w:t>…………………</w:t>
      </w:r>
      <w:r w:rsidR="001B63CD" w:rsidRPr="000475BA">
        <w:rPr>
          <w:rFonts w:ascii="Eurostile" w:hAnsi="Eurostile"/>
          <w:i/>
          <w:sz w:val="22"/>
          <w:szCs w:val="22"/>
        </w:rPr>
        <w:t>..</w:t>
      </w:r>
      <w:r w:rsidR="002B35E7" w:rsidRPr="000475BA">
        <w:rPr>
          <w:rFonts w:ascii="Eurostile" w:hAnsi="Eurostile"/>
          <w:i/>
          <w:sz w:val="22"/>
          <w:szCs w:val="22"/>
        </w:rPr>
        <w:t xml:space="preserve"> </w:t>
      </w:r>
      <w:r w:rsidR="00C528A9">
        <w:rPr>
          <w:rFonts w:ascii="Eurostile" w:eastAsia="Times New Roman" w:hAnsi="Eurostile" w:cs="Arial"/>
          <w:i/>
          <w:sz w:val="22"/>
          <w:szCs w:val="22"/>
        </w:rPr>
        <w:t>28</w:t>
      </w:r>
    </w:p>
    <w:p w14:paraId="31688734" w14:textId="77777777" w:rsidR="00A75977" w:rsidRPr="000475BA" w:rsidRDefault="00A75977" w:rsidP="00A75977">
      <w:pPr>
        <w:rPr>
          <w:rFonts w:ascii="Eurostile" w:eastAsia="Times New Roman" w:hAnsi="Eurostile" w:cs="Arial"/>
          <w:i/>
          <w:sz w:val="22"/>
          <w:szCs w:val="22"/>
        </w:rPr>
      </w:pPr>
    </w:p>
    <w:p w14:paraId="12179FFF" w14:textId="77777777" w:rsidR="00CA045E" w:rsidRPr="000475BA" w:rsidRDefault="00A75977" w:rsidP="00A75977">
      <w:pPr>
        <w:rPr>
          <w:rFonts w:ascii="Eurostile" w:eastAsia="Times New Roman" w:hAnsi="Eurostile" w:cs="Arial"/>
          <w:i/>
          <w:sz w:val="22"/>
          <w:szCs w:val="22"/>
        </w:rPr>
      </w:pPr>
      <w:r w:rsidRPr="000475BA">
        <w:rPr>
          <w:rFonts w:ascii="Eurostile" w:eastAsia="Times New Roman" w:hAnsi="Eurostile" w:cs="Arial"/>
          <w:i/>
          <w:sz w:val="22"/>
          <w:szCs w:val="22"/>
        </w:rPr>
        <w:t>Survey Consent Form [Spanish}</w:t>
      </w:r>
      <w:r w:rsidRPr="000475BA">
        <w:rPr>
          <w:rFonts w:ascii="Eurostile" w:hAnsi="Eurostile"/>
          <w:i/>
          <w:sz w:val="22"/>
          <w:szCs w:val="22"/>
        </w:rPr>
        <w:t>……………………………………………………………………………………………………………….….……..………</w:t>
      </w:r>
      <w:r w:rsidR="000475BA" w:rsidRPr="000475BA">
        <w:rPr>
          <w:rFonts w:ascii="Eurostile" w:hAnsi="Eurostile"/>
          <w:i/>
          <w:sz w:val="22"/>
          <w:szCs w:val="22"/>
        </w:rPr>
        <w:t>……………….</w:t>
      </w:r>
      <w:r w:rsidRPr="000475BA">
        <w:rPr>
          <w:rFonts w:ascii="Eurostile" w:hAnsi="Eurostile"/>
          <w:i/>
          <w:sz w:val="22"/>
          <w:szCs w:val="22"/>
        </w:rPr>
        <w:t xml:space="preserve">….. </w:t>
      </w:r>
      <w:r w:rsidR="00C528A9">
        <w:rPr>
          <w:rFonts w:ascii="Eurostile" w:eastAsia="Times New Roman" w:hAnsi="Eurostile" w:cs="Arial"/>
          <w:i/>
          <w:sz w:val="22"/>
          <w:szCs w:val="22"/>
        </w:rPr>
        <w:t>29</w:t>
      </w:r>
    </w:p>
    <w:p w14:paraId="2F61C5C4" w14:textId="77777777" w:rsidR="00A75977" w:rsidRPr="000475BA" w:rsidRDefault="00A75977" w:rsidP="006B6BBF">
      <w:pPr>
        <w:rPr>
          <w:rFonts w:ascii="Eurostile" w:eastAsia="Times New Roman" w:hAnsi="Eurostile" w:cs="Arial"/>
          <w:i/>
          <w:sz w:val="22"/>
          <w:szCs w:val="22"/>
        </w:rPr>
      </w:pPr>
    </w:p>
    <w:p w14:paraId="54ECB8A8" w14:textId="77777777" w:rsidR="00863C4D" w:rsidRPr="000475BA" w:rsidRDefault="00863C4D" w:rsidP="006B6BBF">
      <w:pPr>
        <w:rPr>
          <w:rFonts w:ascii="Eurostile" w:eastAsia="Times New Roman" w:hAnsi="Eurostile" w:cs="Arial"/>
          <w:i/>
          <w:sz w:val="22"/>
          <w:szCs w:val="22"/>
        </w:rPr>
      </w:pPr>
      <w:r w:rsidRPr="000475BA">
        <w:rPr>
          <w:rFonts w:ascii="Eurostile" w:eastAsia="Times New Roman" w:hAnsi="Eurostile" w:cs="Arial"/>
          <w:i/>
          <w:sz w:val="22"/>
          <w:szCs w:val="22"/>
        </w:rPr>
        <w:t xml:space="preserve">Sample Ice Breaker for Field </w:t>
      </w:r>
      <w:proofErr w:type="gramStart"/>
      <w:r w:rsidRPr="000475BA">
        <w:rPr>
          <w:rFonts w:ascii="Eurostile" w:eastAsia="Times New Roman" w:hAnsi="Eurostile" w:cs="Arial"/>
          <w:i/>
          <w:sz w:val="22"/>
          <w:szCs w:val="22"/>
        </w:rPr>
        <w:t>Trip</w:t>
      </w:r>
      <w:r w:rsidR="001B63CD" w:rsidRPr="000475BA">
        <w:rPr>
          <w:rFonts w:ascii="Eurostile" w:eastAsia="Times New Roman" w:hAnsi="Eurostile" w:cs="Arial"/>
          <w:i/>
          <w:sz w:val="22"/>
          <w:szCs w:val="22"/>
        </w:rPr>
        <w:t xml:space="preserve"> </w:t>
      </w:r>
      <w:r w:rsidR="001B63CD" w:rsidRPr="000475BA">
        <w:rPr>
          <w:rFonts w:ascii="Eurostile" w:hAnsi="Eurostile"/>
          <w:i/>
          <w:sz w:val="22"/>
          <w:szCs w:val="22"/>
        </w:rPr>
        <w:t>…………………………………………………………………………………………………………….</w:t>
      </w:r>
      <w:proofErr w:type="gramEnd"/>
      <w:r w:rsidR="001B63CD" w:rsidRPr="000475BA">
        <w:rPr>
          <w:rFonts w:ascii="Eurostile" w:hAnsi="Eurostile"/>
          <w:i/>
          <w:sz w:val="22"/>
          <w:szCs w:val="22"/>
        </w:rPr>
        <w:t>….…………</w:t>
      </w:r>
      <w:r w:rsidR="000475BA" w:rsidRPr="000475BA">
        <w:rPr>
          <w:rFonts w:ascii="Eurostile" w:hAnsi="Eurostile"/>
          <w:i/>
          <w:sz w:val="22"/>
          <w:szCs w:val="22"/>
        </w:rPr>
        <w:t>………………..</w:t>
      </w:r>
      <w:r w:rsidR="001B63CD" w:rsidRPr="000475BA">
        <w:rPr>
          <w:rFonts w:ascii="Eurostile" w:hAnsi="Eurostile"/>
          <w:i/>
          <w:sz w:val="22"/>
          <w:szCs w:val="22"/>
        </w:rPr>
        <w:t>……..</w:t>
      </w:r>
      <w:r w:rsidR="002B35E7" w:rsidRPr="000475BA">
        <w:rPr>
          <w:rFonts w:ascii="Eurostile" w:hAnsi="Eurostile"/>
          <w:i/>
          <w:sz w:val="22"/>
          <w:szCs w:val="22"/>
        </w:rPr>
        <w:t xml:space="preserve"> </w:t>
      </w:r>
      <w:r w:rsidR="00C528A9">
        <w:rPr>
          <w:rFonts w:ascii="Eurostile" w:eastAsia="Times New Roman" w:hAnsi="Eurostile" w:cs="Arial"/>
          <w:i/>
          <w:sz w:val="22"/>
          <w:szCs w:val="22"/>
        </w:rPr>
        <w:t>30</w:t>
      </w:r>
    </w:p>
    <w:p w14:paraId="1874F7AD" w14:textId="77777777" w:rsidR="005954E5" w:rsidRPr="000475BA" w:rsidRDefault="005954E5" w:rsidP="0037209C">
      <w:pPr>
        <w:rPr>
          <w:rFonts w:ascii="Eurostile" w:hAnsi="Eurostile"/>
          <w:b/>
          <w:sz w:val="36"/>
          <w:szCs w:val="36"/>
        </w:rPr>
      </w:pPr>
    </w:p>
    <w:p w14:paraId="5A4E57E0" w14:textId="77777777" w:rsidR="00250F8B" w:rsidRPr="000475BA" w:rsidRDefault="00250F8B">
      <w:pPr>
        <w:rPr>
          <w:rFonts w:ascii="Eurostile" w:hAnsi="Eurostile"/>
          <w:b/>
          <w:sz w:val="36"/>
          <w:szCs w:val="36"/>
        </w:rPr>
      </w:pPr>
      <w:r w:rsidRPr="000475BA">
        <w:rPr>
          <w:rFonts w:ascii="Eurostile" w:hAnsi="Eurostile"/>
          <w:b/>
          <w:sz w:val="36"/>
          <w:szCs w:val="36"/>
        </w:rPr>
        <w:br w:type="page"/>
      </w:r>
    </w:p>
    <w:p w14:paraId="0A8E16C7" w14:textId="788E39A8" w:rsidR="00250F8B" w:rsidRPr="000475BA" w:rsidRDefault="00250F8B" w:rsidP="00250F8B">
      <w:pPr>
        <w:jc w:val="center"/>
        <w:rPr>
          <w:rFonts w:ascii="Eurostile" w:hAnsi="Eurostile"/>
          <w:b/>
          <w:sz w:val="36"/>
          <w:szCs w:val="36"/>
        </w:rPr>
      </w:pPr>
      <w:bookmarkStart w:id="1" w:name="About"/>
      <w:bookmarkEnd w:id="1"/>
      <w:r w:rsidRPr="000475BA">
        <w:rPr>
          <w:rFonts w:ascii="Eurostile" w:hAnsi="Eurostile"/>
          <w:b/>
          <w:sz w:val="36"/>
          <w:szCs w:val="36"/>
        </w:rPr>
        <w:lastRenderedPageBreak/>
        <w:t xml:space="preserve">About </w:t>
      </w:r>
      <w:proofErr w:type="spellStart"/>
      <w:r w:rsidRPr="000475BA">
        <w:rPr>
          <w:rFonts w:ascii="Eurostile" w:hAnsi="Eurostile"/>
          <w:b/>
          <w:sz w:val="36"/>
          <w:szCs w:val="36"/>
        </w:rPr>
        <w:t>Technovation</w:t>
      </w:r>
      <w:proofErr w:type="spellEnd"/>
      <w:r w:rsidRPr="000475BA">
        <w:rPr>
          <w:rFonts w:ascii="Eurostile" w:hAnsi="Eurostile"/>
          <w:b/>
          <w:sz w:val="36"/>
          <w:szCs w:val="36"/>
        </w:rPr>
        <w:t xml:space="preserve"> </w:t>
      </w:r>
    </w:p>
    <w:p w14:paraId="080C8113" w14:textId="77777777" w:rsidR="00250F8B" w:rsidRPr="000475BA" w:rsidRDefault="00250F8B" w:rsidP="00250F8B">
      <w:pPr>
        <w:rPr>
          <w:rFonts w:ascii="Eurostile" w:hAnsi="Eurostile" w:cs="Times New Roman"/>
          <w:color w:val="222222"/>
          <w:sz w:val="22"/>
          <w:szCs w:val="22"/>
        </w:rPr>
      </w:pPr>
    </w:p>
    <w:p w14:paraId="62C072E4" w14:textId="6934B288" w:rsidR="00250F8B" w:rsidRPr="00307E53" w:rsidRDefault="00416120" w:rsidP="00250F8B">
      <w:pPr>
        <w:rPr>
          <w:rFonts w:ascii="Eurostile" w:eastAsia="Times New Roman" w:hAnsi="Eurostile" w:cs="Times New Roman"/>
          <w:sz w:val="22"/>
          <w:szCs w:val="22"/>
        </w:rPr>
      </w:pPr>
      <w:proofErr w:type="spellStart"/>
      <w:r w:rsidRPr="00307E53">
        <w:rPr>
          <w:rFonts w:ascii="Eurostile" w:eastAsia="Times New Roman" w:hAnsi="Eurostile" w:cs="Calibri"/>
          <w:color w:val="000000"/>
          <w:sz w:val="22"/>
          <w:szCs w:val="22"/>
        </w:rPr>
        <w:t>Technovation</w:t>
      </w:r>
      <w:proofErr w:type="spellEnd"/>
      <w:r w:rsidRPr="00307E53">
        <w:rPr>
          <w:rFonts w:ascii="Eurostile" w:eastAsia="Times New Roman" w:hAnsi="Eurostile" w:cs="Calibri"/>
          <w:color w:val="000000"/>
          <w:sz w:val="22"/>
          <w:szCs w:val="22"/>
        </w:rPr>
        <w:t xml:space="preserve"> is the world’s largest and longest-running tech competition for girls. </w:t>
      </w:r>
      <w:r w:rsidRPr="00307E53">
        <w:rPr>
          <w:rFonts w:ascii="Eurostile" w:hAnsi="Eurostile" w:cs="Calibri"/>
          <w:color w:val="000000"/>
          <w:sz w:val="22"/>
          <w:szCs w:val="22"/>
        </w:rPr>
        <w:t xml:space="preserve">In </w:t>
      </w:r>
      <w:proofErr w:type="spellStart"/>
      <w:r w:rsidRPr="00307E53">
        <w:rPr>
          <w:rFonts w:ascii="Eurostile" w:hAnsi="Eurostile" w:cs="Calibri"/>
          <w:color w:val="000000"/>
          <w:sz w:val="22"/>
          <w:szCs w:val="22"/>
        </w:rPr>
        <w:t>Technovation</w:t>
      </w:r>
      <w:proofErr w:type="spellEnd"/>
      <w:r w:rsidRPr="00307E53">
        <w:rPr>
          <w:rFonts w:ascii="Eurostile" w:hAnsi="Eurostile" w:cs="Calibri"/>
          <w:color w:val="000000"/>
          <w:sz w:val="22"/>
          <w:szCs w:val="22"/>
        </w:rPr>
        <w:t xml:space="preserve">, teams of </w:t>
      </w:r>
      <w:r w:rsidR="00A82B6D">
        <w:rPr>
          <w:rFonts w:ascii="Eurostile" w:hAnsi="Eurostile" w:cs="Calibri"/>
          <w:color w:val="000000"/>
          <w:sz w:val="22"/>
          <w:szCs w:val="22"/>
        </w:rPr>
        <w:t xml:space="preserve">young women identify a </w:t>
      </w:r>
      <w:r w:rsidRPr="00307E53">
        <w:rPr>
          <w:rFonts w:ascii="Eurostile" w:hAnsi="Eurostile" w:cs="Calibri"/>
          <w:color w:val="000000"/>
          <w:sz w:val="22"/>
          <w:szCs w:val="22"/>
        </w:rPr>
        <w:t>problem, create an app to solve it, code the app, build a company to launch the app in the market, and pitch their plan to experts -- all in 12 weeks</w:t>
      </w:r>
      <w:r w:rsidR="00111496" w:rsidRPr="00307E53">
        <w:rPr>
          <w:rFonts w:ascii="Eurostile" w:hAnsi="Eurostile" w:cs="Calibri"/>
          <w:color w:val="000000"/>
          <w:sz w:val="22"/>
          <w:szCs w:val="22"/>
        </w:rPr>
        <w:t xml:space="preserve">. </w:t>
      </w:r>
      <w:proofErr w:type="spellStart"/>
      <w:r w:rsidR="00111496" w:rsidRPr="00307E53">
        <w:rPr>
          <w:rFonts w:ascii="Eurostile" w:hAnsi="Eurostile" w:cs="Calibri"/>
          <w:color w:val="000000"/>
          <w:sz w:val="22"/>
          <w:szCs w:val="22"/>
        </w:rPr>
        <w:t>Technovation’s</w:t>
      </w:r>
      <w:proofErr w:type="spellEnd"/>
      <w:r w:rsidR="00111496" w:rsidRPr="00307E53">
        <w:rPr>
          <w:rFonts w:ascii="Eurostile" w:hAnsi="Eurostile" w:cs="Calibri"/>
          <w:color w:val="000000"/>
          <w:sz w:val="22"/>
          <w:szCs w:val="22"/>
        </w:rPr>
        <w:t xml:space="preserve"> </w:t>
      </w:r>
      <w:r w:rsidRPr="00307E53">
        <w:rPr>
          <w:rFonts w:ascii="Eurostile" w:hAnsi="Eurostile" w:cs="Calibri"/>
          <w:color w:val="000000"/>
          <w:sz w:val="22"/>
          <w:szCs w:val="22"/>
        </w:rPr>
        <w:t xml:space="preserve">applied, project-based computer science and entrepreneurship curriculum reinforces </w:t>
      </w:r>
      <w:r w:rsidRPr="00307E53">
        <w:rPr>
          <w:rFonts w:ascii="Eurostile" w:hAnsi="Eurostile" w:cs="Calibri"/>
          <w:color w:val="000000"/>
          <w:sz w:val="22"/>
          <w:szCs w:val="22"/>
          <w:shd w:val="clear" w:color="auto" w:fill="FFFFFF"/>
        </w:rPr>
        <w:t>digital representation of information, algorithmic thinking and programming, and the societal impact of information and information technology. It also</w:t>
      </w:r>
      <w:r w:rsidRPr="00307E53">
        <w:rPr>
          <w:rFonts w:ascii="Eurostile" w:hAnsi="Eurostile" w:cs="Calibri"/>
          <w:color w:val="000000"/>
          <w:sz w:val="22"/>
          <w:szCs w:val="22"/>
        </w:rPr>
        <w:t xml:space="preserve"> teaches girls life skills such as how to identify a problem, design and test a solution, collaborate with a team, and communicate to different audiences. </w:t>
      </w:r>
      <w:r w:rsidRPr="00307E53">
        <w:rPr>
          <w:rFonts w:ascii="Eurostile" w:eastAsia="Times New Roman" w:hAnsi="Eurostile" w:cs="Times New Roman"/>
          <w:sz w:val="22"/>
          <w:szCs w:val="22"/>
        </w:rPr>
        <w:t xml:space="preserve"> </w:t>
      </w:r>
    </w:p>
    <w:p w14:paraId="0C048F7D" w14:textId="77777777" w:rsidR="00CA043C" w:rsidRPr="00307E53" w:rsidRDefault="00CA043C" w:rsidP="00CA043C">
      <w:pPr>
        <w:rPr>
          <w:rFonts w:ascii="Eurostile" w:hAnsi="Eurostile"/>
          <w:sz w:val="22"/>
          <w:szCs w:val="22"/>
        </w:rPr>
      </w:pPr>
    </w:p>
    <w:p w14:paraId="26016F26" w14:textId="2C290477" w:rsidR="00250F8B" w:rsidRPr="00307E53" w:rsidRDefault="00416120" w:rsidP="00CA043C">
      <w:pPr>
        <w:rPr>
          <w:rFonts w:ascii="Eurostile" w:hAnsi="Eurostile"/>
          <w:sz w:val="22"/>
          <w:szCs w:val="22"/>
        </w:rPr>
      </w:pPr>
      <w:r w:rsidRPr="00307E53">
        <w:rPr>
          <w:rFonts w:ascii="Eurostile" w:hAnsi="Eurostile"/>
          <w:sz w:val="22"/>
          <w:szCs w:val="22"/>
        </w:rPr>
        <w:t xml:space="preserve">Teams pitch and </w:t>
      </w:r>
      <w:r w:rsidR="00CA043C" w:rsidRPr="00307E53">
        <w:rPr>
          <w:rFonts w:ascii="Eurostile" w:hAnsi="Eurostile"/>
          <w:sz w:val="22"/>
          <w:szCs w:val="22"/>
        </w:rPr>
        <w:t xml:space="preserve">submit their ideas (through video) </w:t>
      </w:r>
      <w:r w:rsidR="00473BF4" w:rsidRPr="00307E53">
        <w:rPr>
          <w:rFonts w:ascii="Eurostile" w:hAnsi="Eurostile"/>
          <w:sz w:val="22"/>
          <w:szCs w:val="22"/>
        </w:rPr>
        <w:t>and participate in regional competitions (varies by location)</w:t>
      </w:r>
      <w:r w:rsidR="00CA043C" w:rsidRPr="00307E53">
        <w:rPr>
          <w:rFonts w:ascii="Eurostile" w:hAnsi="Eurostile"/>
          <w:sz w:val="22"/>
          <w:szCs w:val="22"/>
        </w:rPr>
        <w:t>.</w:t>
      </w:r>
      <w:r w:rsidR="00473BF4" w:rsidRPr="00307E53">
        <w:rPr>
          <w:rFonts w:ascii="Eurostile" w:hAnsi="Eurostile"/>
          <w:sz w:val="22"/>
          <w:szCs w:val="22"/>
        </w:rPr>
        <w:t xml:space="preserve"> </w:t>
      </w:r>
      <w:r w:rsidR="00307E53">
        <w:rPr>
          <w:rFonts w:ascii="Eurostile" w:hAnsi="Eurostile"/>
          <w:sz w:val="22"/>
          <w:szCs w:val="22"/>
        </w:rPr>
        <w:t>The top Middle School team, top eight High School</w:t>
      </w:r>
      <w:r w:rsidRPr="00307E53">
        <w:rPr>
          <w:rFonts w:ascii="Eurostile" w:hAnsi="Eurostile"/>
          <w:b/>
          <w:sz w:val="22"/>
          <w:szCs w:val="22"/>
        </w:rPr>
        <w:t xml:space="preserve"> </w:t>
      </w:r>
      <w:r w:rsidRPr="00307E53">
        <w:rPr>
          <w:rFonts w:ascii="Eurostile" w:hAnsi="Eurostile"/>
          <w:sz w:val="22"/>
          <w:szCs w:val="22"/>
        </w:rPr>
        <w:t>teams</w:t>
      </w:r>
      <w:r w:rsidR="00307E53">
        <w:rPr>
          <w:rFonts w:ascii="Eurostile" w:hAnsi="Eurostile"/>
          <w:sz w:val="22"/>
          <w:szCs w:val="22"/>
        </w:rPr>
        <w:t>, and top University team</w:t>
      </w:r>
      <w:r w:rsidR="00CA043C" w:rsidRPr="00307E53">
        <w:rPr>
          <w:rFonts w:ascii="Eurostile" w:hAnsi="Eurostile"/>
          <w:sz w:val="22"/>
          <w:szCs w:val="22"/>
        </w:rPr>
        <w:t xml:space="preserve"> will travel to </w:t>
      </w:r>
      <w:r w:rsidR="00853C4F" w:rsidRPr="00307E53">
        <w:rPr>
          <w:rFonts w:ascii="Eurostile" w:hAnsi="Eurostile"/>
          <w:sz w:val="22"/>
          <w:szCs w:val="22"/>
        </w:rPr>
        <w:t>San Francisco, CA</w:t>
      </w:r>
      <w:r w:rsidR="00CA043C" w:rsidRPr="00307E53">
        <w:rPr>
          <w:rFonts w:ascii="Eurostile" w:hAnsi="Eurostile"/>
          <w:sz w:val="22"/>
          <w:szCs w:val="22"/>
        </w:rPr>
        <w:t xml:space="preserve"> and compete at the </w:t>
      </w:r>
      <w:proofErr w:type="spellStart"/>
      <w:r w:rsidR="00CA043C" w:rsidRPr="00307E53">
        <w:rPr>
          <w:rFonts w:ascii="Eurostile" w:hAnsi="Eurostile"/>
          <w:sz w:val="22"/>
          <w:szCs w:val="22"/>
        </w:rPr>
        <w:t>Technovation</w:t>
      </w:r>
      <w:proofErr w:type="spellEnd"/>
      <w:r w:rsidR="00CA043C" w:rsidRPr="00307E53">
        <w:rPr>
          <w:rFonts w:ascii="Eurostile" w:hAnsi="Eurostile"/>
          <w:sz w:val="22"/>
          <w:szCs w:val="22"/>
        </w:rPr>
        <w:t xml:space="preserve"> Wo</w:t>
      </w:r>
      <w:r w:rsidR="00473BF4" w:rsidRPr="00307E53">
        <w:rPr>
          <w:rFonts w:ascii="Eurostile" w:hAnsi="Eurostile"/>
          <w:sz w:val="22"/>
          <w:szCs w:val="22"/>
        </w:rPr>
        <w:t xml:space="preserve">rld Pitch event </w:t>
      </w:r>
      <w:r w:rsidR="00853C4F" w:rsidRPr="00307E53">
        <w:rPr>
          <w:rFonts w:ascii="Eurostile" w:hAnsi="Eurostile"/>
          <w:sz w:val="22"/>
          <w:szCs w:val="22"/>
        </w:rPr>
        <w:t xml:space="preserve">hosted in June 2014. </w:t>
      </w:r>
      <w:r w:rsidR="00CA043C" w:rsidRPr="00307E53">
        <w:rPr>
          <w:rFonts w:ascii="Eurostile" w:hAnsi="Eurostile"/>
          <w:sz w:val="22"/>
          <w:szCs w:val="22"/>
        </w:rPr>
        <w:t xml:space="preserve">The </w:t>
      </w:r>
      <w:r w:rsidR="00307E53">
        <w:rPr>
          <w:rFonts w:ascii="Eurostile" w:hAnsi="Eurostile"/>
          <w:sz w:val="22"/>
          <w:szCs w:val="22"/>
        </w:rPr>
        <w:t>winning High School team</w:t>
      </w:r>
      <w:r w:rsidRPr="00307E53">
        <w:rPr>
          <w:rFonts w:ascii="Eurostile" w:hAnsi="Eurostile"/>
          <w:sz w:val="22"/>
          <w:szCs w:val="22"/>
        </w:rPr>
        <w:t xml:space="preserve"> of </w:t>
      </w:r>
      <w:proofErr w:type="spellStart"/>
      <w:r w:rsidRPr="00307E53">
        <w:rPr>
          <w:rFonts w:ascii="Eurostile" w:hAnsi="Eurostile"/>
          <w:sz w:val="22"/>
          <w:szCs w:val="22"/>
        </w:rPr>
        <w:t>Technovation</w:t>
      </w:r>
      <w:proofErr w:type="spellEnd"/>
      <w:r w:rsidRPr="00307E53">
        <w:rPr>
          <w:rFonts w:ascii="Eurostile" w:hAnsi="Eurostile"/>
          <w:sz w:val="22"/>
          <w:szCs w:val="22"/>
        </w:rPr>
        <w:t xml:space="preserve"> World Pitch</w:t>
      </w:r>
      <w:r w:rsidR="00CA043C" w:rsidRPr="00307E53">
        <w:rPr>
          <w:rFonts w:ascii="Eurostile" w:hAnsi="Eurostile"/>
          <w:sz w:val="22"/>
          <w:szCs w:val="22"/>
        </w:rPr>
        <w:t xml:space="preserve"> will receive $10,000 in </w:t>
      </w:r>
      <w:r w:rsidR="006241D4" w:rsidRPr="00307E53">
        <w:rPr>
          <w:rFonts w:ascii="Eurostile" w:hAnsi="Eurostile"/>
          <w:sz w:val="22"/>
          <w:szCs w:val="22"/>
        </w:rPr>
        <w:t xml:space="preserve">seed </w:t>
      </w:r>
      <w:r w:rsidR="00CA043C" w:rsidRPr="00307E53">
        <w:rPr>
          <w:rFonts w:ascii="Eurostile" w:hAnsi="Eurostile"/>
          <w:sz w:val="22"/>
          <w:szCs w:val="22"/>
        </w:rPr>
        <w:t>funding to</w:t>
      </w:r>
      <w:r w:rsidR="006241D4" w:rsidRPr="00307E53">
        <w:rPr>
          <w:rFonts w:ascii="Eurostile" w:hAnsi="Eurostile"/>
          <w:sz w:val="22"/>
          <w:szCs w:val="22"/>
        </w:rPr>
        <w:t xml:space="preserve"> develop and</w:t>
      </w:r>
      <w:r w:rsidR="00CA043C" w:rsidRPr="00307E53">
        <w:rPr>
          <w:rFonts w:ascii="Eurostile" w:hAnsi="Eurostile"/>
          <w:sz w:val="22"/>
          <w:szCs w:val="22"/>
        </w:rPr>
        <w:t xml:space="preserve"> release </w:t>
      </w:r>
      <w:r w:rsidR="006241D4" w:rsidRPr="00307E53">
        <w:rPr>
          <w:rFonts w:ascii="Eurostile" w:hAnsi="Eurostile"/>
          <w:sz w:val="22"/>
          <w:szCs w:val="22"/>
        </w:rPr>
        <w:t>their app</w:t>
      </w:r>
      <w:r w:rsidR="00CA043C" w:rsidRPr="00307E53">
        <w:rPr>
          <w:rFonts w:ascii="Eurostile" w:hAnsi="Eurostile"/>
          <w:sz w:val="22"/>
          <w:szCs w:val="22"/>
        </w:rPr>
        <w:t xml:space="preserve"> on the market.</w:t>
      </w:r>
      <w:r w:rsidR="000B71C8" w:rsidRPr="00307E53">
        <w:rPr>
          <w:rFonts w:ascii="Eurostile" w:hAnsi="Eurostile"/>
          <w:sz w:val="22"/>
          <w:szCs w:val="22"/>
        </w:rPr>
        <w:t xml:space="preserve"> </w:t>
      </w:r>
      <w:r w:rsidR="00307E53">
        <w:rPr>
          <w:rFonts w:ascii="Eurostile" w:hAnsi="Eurostile"/>
          <w:sz w:val="22"/>
          <w:szCs w:val="22"/>
        </w:rPr>
        <w:t>T</w:t>
      </w:r>
      <w:r w:rsidR="000B71C8" w:rsidRPr="00307E53">
        <w:rPr>
          <w:rFonts w:ascii="Eurostile" w:hAnsi="Eurostile"/>
          <w:sz w:val="22"/>
          <w:szCs w:val="22"/>
        </w:rPr>
        <w:t xml:space="preserve">he University and Middle School </w:t>
      </w:r>
      <w:r w:rsidR="00307E53">
        <w:rPr>
          <w:rFonts w:ascii="Eurostile" w:hAnsi="Eurostile"/>
          <w:sz w:val="22"/>
          <w:szCs w:val="22"/>
        </w:rPr>
        <w:t>teams</w:t>
      </w:r>
      <w:r w:rsidR="000B71C8" w:rsidRPr="00307E53">
        <w:rPr>
          <w:rFonts w:ascii="Eurostile" w:hAnsi="Eurostile"/>
          <w:sz w:val="22"/>
          <w:szCs w:val="22"/>
        </w:rPr>
        <w:t xml:space="preserve"> attend</w:t>
      </w:r>
      <w:r w:rsidR="00307E53">
        <w:rPr>
          <w:rFonts w:ascii="Eurostile" w:hAnsi="Eurostile"/>
          <w:sz w:val="22"/>
          <w:szCs w:val="22"/>
        </w:rPr>
        <w:t>ing</w:t>
      </w:r>
      <w:r w:rsidR="000B71C8" w:rsidRPr="00307E53">
        <w:rPr>
          <w:rFonts w:ascii="Eurostile" w:hAnsi="Eurostile"/>
          <w:sz w:val="22"/>
          <w:szCs w:val="22"/>
        </w:rPr>
        <w:t xml:space="preserve"> World pitch to showcase their app </w:t>
      </w:r>
      <w:r w:rsidR="00307E53">
        <w:rPr>
          <w:rFonts w:ascii="Eurostile" w:hAnsi="Eurostile"/>
          <w:sz w:val="22"/>
          <w:szCs w:val="22"/>
        </w:rPr>
        <w:t xml:space="preserve">will receive </w:t>
      </w:r>
      <w:r w:rsidR="000B71C8" w:rsidRPr="00307E53">
        <w:rPr>
          <w:rFonts w:ascii="Eurostile" w:hAnsi="Eurostile"/>
          <w:sz w:val="22"/>
          <w:szCs w:val="22"/>
        </w:rPr>
        <w:t>prize</w:t>
      </w:r>
      <w:r w:rsidR="00307E53">
        <w:rPr>
          <w:rFonts w:ascii="Eurostile" w:hAnsi="Eurostile"/>
          <w:sz w:val="22"/>
          <w:szCs w:val="22"/>
        </w:rPr>
        <w:t>s</w:t>
      </w:r>
      <w:r w:rsidR="000B71C8" w:rsidRPr="00307E53">
        <w:rPr>
          <w:rFonts w:ascii="Eurostile" w:hAnsi="Eurostile"/>
          <w:sz w:val="22"/>
          <w:szCs w:val="22"/>
        </w:rPr>
        <w:t xml:space="preserve"> of $5,000 each.</w:t>
      </w:r>
    </w:p>
    <w:p w14:paraId="2011DC40" w14:textId="77777777" w:rsidR="00CA043C" w:rsidRPr="00307E53" w:rsidRDefault="00CA043C" w:rsidP="00CA043C">
      <w:pPr>
        <w:rPr>
          <w:rFonts w:ascii="Eurostile" w:eastAsia="Times New Roman" w:hAnsi="Eurostile" w:cs="Times New Roman"/>
          <w:sz w:val="22"/>
          <w:szCs w:val="22"/>
        </w:rPr>
      </w:pPr>
    </w:p>
    <w:p w14:paraId="683B35C0" w14:textId="3AB92E3E" w:rsidR="00F710BF" w:rsidRPr="00307E53" w:rsidRDefault="00F710BF" w:rsidP="00F710BF">
      <w:pPr>
        <w:jc w:val="both"/>
        <w:rPr>
          <w:rFonts w:ascii="Eurostile" w:eastAsia="Times New Roman" w:hAnsi="Eurostile" w:cs="Times New Roman"/>
          <w:sz w:val="22"/>
          <w:szCs w:val="22"/>
        </w:rPr>
      </w:pPr>
      <w:proofErr w:type="spellStart"/>
      <w:r w:rsidRPr="00307E53">
        <w:rPr>
          <w:rFonts w:ascii="Eurostile" w:eastAsia="Times New Roman" w:hAnsi="Eurostile" w:cs="Calibri"/>
          <w:color w:val="000000"/>
          <w:sz w:val="22"/>
          <w:szCs w:val="22"/>
        </w:rPr>
        <w:t>Anuranjita</w:t>
      </w:r>
      <w:proofErr w:type="spellEnd"/>
      <w:r w:rsidRPr="00307E53">
        <w:rPr>
          <w:rFonts w:ascii="Eurostile" w:eastAsia="Times New Roman" w:hAnsi="Eurostile" w:cs="Calibri"/>
          <w:color w:val="000000"/>
          <w:sz w:val="22"/>
          <w:szCs w:val="22"/>
        </w:rPr>
        <w:t xml:space="preserve"> </w:t>
      </w:r>
      <w:proofErr w:type="spellStart"/>
      <w:r w:rsidRPr="00307E53">
        <w:rPr>
          <w:rFonts w:ascii="Eurostile" w:eastAsia="Times New Roman" w:hAnsi="Eurostile" w:cs="Calibri"/>
          <w:color w:val="000000"/>
          <w:sz w:val="22"/>
          <w:szCs w:val="22"/>
        </w:rPr>
        <w:t>Tewary</w:t>
      </w:r>
      <w:proofErr w:type="spellEnd"/>
      <w:r w:rsidRPr="00307E53">
        <w:rPr>
          <w:rFonts w:ascii="Eurostile" w:eastAsia="Times New Roman" w:hAnsi="Eurostile" w:cs="Calibri"/>
          <w:color w:val="000000"/>
          <w:sz w:val="22"/>
          <w:szCs w:val="22"/>
        </w:rPr>
        <w:t xml:space="preserve">, Ph.D., founded </w:t>
      </w:r>
      <w:proofErr w:type="spellStart"/>
      <w:r w:rsidRPr="00307E53">
        <w:rPr>
          <w:rFonts w:ascii="Eurostile" w:eastAsia="Times New Roman" w:hAnsi="Eurostile" w:cs="Calibri"/>
          <w:color w:val="000000"/>
          <w:sz w:val="22"/>
          <w:szCs w:val="22"/>
        </w:rPr>
        <w:t>Technovation</w:t>
      </w:r>
      <w:proofErr w:type="spellEnd"/>
      <w:r w:rsidRPr="00307E53">
        <w:rPr>
          <w:rFonts w:ascii="Eurostile" w:eastAsia="Times New Roman" w:hAnsi="Eurostile" w:cs="Calibri"/>
          <w:color w:val="000000"/>
          <w:sz w:val="22"/>
          <w:szCs w:val="22"/>
        </w:rPr>
        <w:t xml:space="preserve"> after attending Startup Weekend -- she wanted to offer </w:t>
      </w:r>
      <w:r w:rsidR="00A82B6D">
        <w:rPr>
          <w:rFonts w:ascii="Eurostile" w:eastAsia="Times New Roman" w:hAnsi="Eurostile" w:cs="Calibri"/>
          <w:color w:val="000000"/>
          <w:sz w:val="22"/>
          <w:szCs w:val="22"/>
        </w:rPr>
        <w:t>young women</w:t>
      </w:r>
      <w:r w:rsidRPr="00307E53">
        <w:rPr>
          <w:rFonts w:ascii="Eurostile" w:eastAsia="Times New Roman" w:hAnsi="Eurostile" w:cs="Calibri"/>
          <w:color w:val="000000"/>
          <w:sz w:val="22"/>
          <w:szCs w:val="22"/>
        </w:rPr>
        <w:t xml:space="preserve"> the opportunity to become high-tech entrepreneurs early in their careers. In 2010 Dr. </w:t>
      </w:r>
      <w:proofErr w:type="spellStart"/>
      <w:r w:rsidRPr="00307E53">
        <w:rPr>
          <w:rFonts w:ascii="Eurostile" w:eastAsia="Times New Roman" w:hAnsi="Eurostile" w:cs="Calibri"/>
          <w:color w:val="000000"/>
          <w:sz w:val="22"/>
          <w:szCs w:val="22"/>
        </w:rPr>
        <w:t>Tewary</w:t>
      </w:r>
      <w:proofErr w:type="spellEnd"/>
      <w:r w:rsidRPr="00307E53">
        <w:rPr>
          <w:rFonts w:ascii="Eurostile" w:eastAsia="Times New Roman" w:hAnsi="Eurostile" w:cs="Calibri"/>
          <w:color w:val="000000"/>
          <w:sz w:val="22"/>
          <w:szCs w:val="22"/>
        </w:rPr>
        <w:t xml:space="preserve"> partnered with Iridescent to pilot the first </w:t>
      </w:r>
      <w:proofErr w:type="spellStart"/>
      <w:r w:rsidRPr="00307E53">
        <w:rPr>
          <w:rFonts w:ascii="Eurostile" w:eastAsia="Times New Roman" w:hAnsi="Eurostile" w:cs="Calibri"/>
          <w:color w:val="000000"/>
          <w:sz w:val="22"/>
          <w:szCs w:val="22"/>
        </w:rPr>
        <w:t>Technovation</w:t>
      </w:r>
      <w:proofErr w:type="spellEnd"/>
      <w:r w:rsidRPr="00307E53">
        <w:rPr>
          <w:rFonts w:ascii="Eurostile" w:eastAsia="Times New Roman" w:hAnsi="Eurostile" w:cs="Calibri"/>
          <w:color w:val="000000"/>
          <w:sz w:val="22"/>
          <w:szCs w:val="22"/>
        </w:rPr>
        <w:t xml:space="preserve"> program in Mountain View, California. The program expanded to Los Angeles, New York, Boston, and the San Francisco Bay Area in 2011 and 2012 and went global in 2013, engaging over 600 girls from 25 U.S. states and countries. Finalists in 2013 included teams from Brazil, Nigeria, and the United Kingdom.</w:t>
      </w:r>
    </w:p>
    <w:p w14:paraId="4289F0EC" w14:textId="77777777" w:rsidR="00250F8B" w:rsidRPr="000475BA" w:rsidRDefault="00250F8B" w:rsidP="00250F8B">
      <w:pPr>
        <w:rPr>
          <w:rFonts w:ascii="Eurostile" w:hAnsi="Eurostile"/>
          <w:sz w:val="36"/>
          <w:szCs w:val="36"/>
        </w:rPr>
      </w:pPr>
    </w:p>
    <w:p w14:paraId="40EC7656" w14:textId="2192BB41" w:rsidR="00250F8B" w:rsidRPr="000475BA" w:rsidRDefault="00250F8B" w:rsidP="00250F8B">
      <w:pPr>
        <w:rPr>
          <w:rFonts w:ascii="Eurostile" w:hAnsi="Eurostile" w:cstheme="majorBidi"/>
          <w:b/>
        </w:rPr>
      </w:pPr>
      <w:proofErr w:type="spellStart"/>
      <w:r w:rsidRPr="000475BA">
        <w:rPr>
          <w:rFonts w:ascii="Eurostile" w:hAnsi="Eurostile" w:cstheme="majorBidi"/>
          <w:b/>
        </w:rPr>
        <w:t>T</w:t>
      </w:r>
      <w:r w:rsidR="00C45AE1" w:rsidRPr="000475BA">
        <w:rPr>
          <w:rFonts w:ascii="Eurostile" w:hAnsi="Eurostile" w:cstheme="majorBidi"/>
          <w:b/>
        </w:rPr>
        <w:t>echnovation</w:t>
      </w:r>
      <w:proofErr w:type="spellEnd"/>
      <w:r w:rsidR="00C45AE1" w:rsidRPr="000475BA">
        <w:rPr>
          <w:rFonts w:ascii="Eurostile" w:hAnsi="Eurostile" w:cstheme="majorBidi"/>
          <w:b/>
        </w:rPr>
        <w:t xml:space="preserve"> 2014</w:t>
      </w:r>
      <w:r w:rsidRPr="000475BA">
        <w:rPr>
          <w:rFonts w:ascii="Eurostile" w:hAnsi="Eurostile" w:cstheme="majorBidi"/>
          <w:b/>
        </w:rPr>
        <w:t xml:space="preserve"> Theme:</w:t>
      </w:r>
      <w:r w:rsidRPr="000475BA">
        <w:rPr>
          <w:rFonts w:ascii="Eurostile" w:hAnsi="Eurostile"/>
          <w:b/>
        </w:rPr>
        <w:t xml:space="preserve"> </w:t>
      </w:r>
      <w:r w:rsidR="00F710BF" w:rsidRPr="000475BA">
        <w:rPr>
          <w:rFonts w:ascii="Eurostile" w:hAnsi="Eurostile" w:cstheme="majorBidi"/>
          <w:b/>
        </w:rPr>
        <w:t>Solve a Problem in Your Local Community</w:t>
      </w:r>
    </w:p>
    <w:p w14:paraId="4A848A99" w14:textId="77777777" w:rsidR="000475BA" w:rsidRPr="001705D6" w:rsidRDefault="00C45AE1" w:rsidP="006E135A">
      <w:pPr>
        <w:pStyle w:val="NormalWeb"/>
        <w:spacing w:line="300" w:lineRule="atLeast"/>
        <w:rPr>
          <w:rFonts w:ascii="Eurostile" w:hAnsi="Eurostile"/>
          <w:sz w:val="22"/>
          <w:szCs w:val="22"/>
        </w:rPr>
      </w:pPr>
      <w:r w:rsidRPr="001705D6">
        <w:rPr>
          <w:rFonts w:ascii="Eurostile" w:hAnsi="Eurostile"/>
          <w:sz w:val="22"/>
          <w:szCs w:val="22"/>
        </w:rPr>
        <w:t>For the 2014</w:t>
      </w:r>
      <w:r w:rsidR="006E135A" w:rsidRPr="001705D6">
        <w:rPr>
          <w:rFonts w:ascii="Eurostile" w:hAnsi="Eurostile"/>
          <w:sz w:val="22"/>
          <w:szCs w:val="22"/>
        </w:rPr>
        <w:t xml:space="preserve"> challenge, </w:t>
      </w:r>
      <w:r w:rsidR="008921C0" w:rsidRPr="001705D6">
        <w:rPr>
          <w:rFonts w:ascii="Eurostile" w:hAnsi="Eurostile"/>
          <w:sz w:val="22"/>
          <w:szCs w:val="22"/>
        </w:rPr>
        <w:t>teams</w:t>
      </w:r>
      <w:r w:rsidR="006E135A" w:rsidRPr="001705D6">
        <w:rPr>
          <w:rFonts w:ascii="Eurostile" w:hAnsi="Eurostile"/>
          <w:sz w:val="22"/>
          <w:szCs w:val="22"/>
        </w:rPr>
        <w:t xml:space="preserve"> have to develop an app that solves a pr</w:t>
      </w:r>
      <w:r w:rsidR="008921C0" w:rsidRPr="001705D6">
        <w:rPr>
          <w:rFonts w:ascii="Eurostile" w:hAnsi="Eurostile"/>
          <w:sz w:val="22"/>
          <w:szCs w:val="22"/>
        </w:rPr>
        <w:t xml:space="preserve">oblem in their local community in one of the three following categories: </w:t>
      </w:r>
    </w:p>
    <w:p w14:paraId="59C5E2C0" w14:textId="77777777" w:rsidR="000475BA" w:rsidRPr="001705D6" w:rsidRDefault="008921C0" w:rsidP="006E135A">
      <w:pPr>
        <w:pStyle w:val="NormalWeb"/>
        <w:spacing w:line="300" w:lineRule="atLeast"/>
        <w:rPr>
          <w:rFonts w:ascii="Eurostile" w:hAnsi="Eurostile"/>
          <w:sz w:val="22"/>
          <w:szCs w:val="22"/>
        </w:rPr>
      </w:pPr>
      <w:r w:rsidRPr="001705D6">
        <w:rPr>
          <w:rFonts w:ascii="Eurostile" w:hAnsi="Eurostile"/>
          <w:sz w:val="22"/>
          <w:szCs w:val="22"/>
        </w:rPr>
        <w:t xml:space="preserve">a) </w:t>
      </w:r>
      <w:r w:rsidR="001705D6" w:rsidRPr="001705D6">
        <w:rPr>
          <w:rFonts w:ascii="Eurostile" w:hAnsi="Eurostile"/>
          <w:sz w:val="22"/>
          <w:szCs w:val="22"/>
        </w:rPr>
        <w:t>Creating apps for local organizations</w:t>
      </w:r>
    </w:p>
    <w:p w14:paraId="1798D16B" w14:textId="366CC459" w:rsidR="000475BA" w:rsidRPr="001705D6" w:rsidRDefault="008921C0" w:rsidP="006E135A">
      <w:pPr>
        <w:pStyle w:val="NormalWeb"/>
        <w:spacing w:line="300" w:lineRule="atLeast"/>
        <w:rPr>
          <w:rFonts w:ascii="Eurostile" w:hAnsi="Eurostile"/>
          <w:sz w:val="22"/>
          <w:szCs w:val="22"/>
        </w:rPr>
      </w:pPr>
      <w:r w:rsidRPr="001705D6">
        <w:rPr>
          <w:rFonts w:ascii="Eurostile" w:hAnsi="Eurostile"/>
          <w:sz w:val="22"/>
          <w:szCs w:val="22"/>
        </w:rPr>
        <w:t xml:space="preserve">b) </w:t>
      </w:r>
      <w:r w:rsidR="000B71C8">
        <w:rPr>
          <w:rFonts w:ascii="Eurostile" w:hAnsi="Eurostile"/>
          <w:sz w:val="22"/>
          <w:szCs w:val="22"/>
        </w:rPr>
        <w:t xml:space="preserve">Teen issues </w:t>
      </w:r>
    </w:p>
    <w:p w14:paraId="5CA6BE66" w14:textId="05B56393" w:rsidR="006E135A" w:rsidRPr="000475BA" w:rsidRDefault="008921C0" w:rsidP="006E135A">
      <w:pPr>
        <w:pStyle w:val="NormalWeb"/>
        <w:spacing w:line="300" w:lineRule="atLeast"/>
        <w:rPr>
          <w:rFonts w:ascii="Eurostile" w:hAnsi="Eurostile"/>
          <w:sz w:val="22"/>
          <w:szCs w:val="22"/>
        </w:rPr>
      </w:pPr>
      <w:r w:rsidRPr="001705D6">
        <w:rPr>
          <w:rFonts w:ascii="Eurostile" w:hAnsi="Eurostile"/>
          <w:sz w:val="22"/>
          <w:szCs w:val="22"/>
        </w:rPr>
        <w:t>c)</w:t>
      </w:r>
      <w:r w:rsidR="001705D6" w:rsidRPr="001705D6">
        <w:rPr>
          <w:rFonts w:ascii="Eurostile" w:hAnsi="Eurostile"/>
          <w:sz w:val="22"/>
          <w:szCs w:val="22"/>
        </w:rPr>
        <w:t xml:space="preserve"> Women’s issues </w:t>
      </w:r>
    </w:p>
    <w:p w14:paraId="03E348AB" w14:textId="77777777" w:rsidR="00250F8B" w:rsidRPr="000475BA" w:rsidRDefault="00250F8B" w:rsidP="00250F8B">
      <w:pPr>
        <w:rPr>
          <w:rFonts w:ascii="Eurostile" w:hAnsi="Eurostile"/>
          <w:sz w:val="36"/>
          <w:szCs w:val="36"/>
        </w:rPr>
      </w:pPr>
    </w:p>
    <w:p w14:paraId="38DB1B51" w14:textId="0CF1AE2E" w:rsidR="00250F8B" w:rsidRPr="000475BA" w:rsidRDefault="00250F8B">
      <w:pPr>
        <w:rPr>
          <w:rFonts w:ascii="Eurostile" w:hAnsi="Eurostile"/>
          <w:b/>
          <w:sz w:val="36"/>
          <w:szCs w:val="36"/>
        </w:rPr>
      </w:pPr>
      <w:r w:rsidRPr="000475BA">
        <w:rPr>
          <w:rFonts w:ascii="Eurostile" w:hAnsi="Eurostile"/>
          <w:b/>
          <w:sz w:val="36"/>
          <w:szCs w:val="36"/>
        </w:rPr>
        <w:br w:type="page"/>
      </w:r>
    </w:p>
    <w:p w14:paraId="48B3C60C" w14:textId="77777777" w:rsidR="00CA045E" w:rsidRPr="000475BA" w:rsidRDefault="002444AD" w:rsidP="005954E5">
      <w:pPr>
        <w:jc w:val="center"/>
        <w:rPr>
          <w:rFonts w:ascii="Eurostile" w:hAnsi="Eurostile"/>
          <w:b/>
          <w:sz w:val="36"/>
          <w:szCs w:val="36"/>
        </w:rPr>
      </w:pPr>
      <w:bookmarkStart w:id="2" w:name="Eligibility"/>
      <w:bookmarkEnd w:id="2"/>
      <w:r w:rsidRPr="000475BA">
        <w:rPr>
          <w:rFonts w:ascii="Eurostile" w:hAnsi="Eurostile"/>
          <w:b/>
          <w:sz w:val="36"/>
          <w:szCs w:val="36"/>
        </w:rPr>
        <w:lastRenderedPageBreak/>
        <w:t xml:space="preserve">Eligibility &amp; Deliverables for </w:t>
      </w:r>
    </w:p>
    <w:p w14:paraId="33C1891C" w14:textId="1AB9BEB2" w:rsidR="002444AD" w:rsidRPr="000475BA" w:rsidRDefault="002444AD" w:rsidP="005954E5">
      <w:pPr>
        <w:jc w:val="center"/>
        <w:rPr>
          <w:rFonts w:ascii="Eurostile" w:hAnsi="Eurostile"/>
          <w:b/>
          <w:sz w:val="36"/>
          <w:szCs w:val="36"/>
        </w:rPr>
      </w:pPr>
      <w:proofErr w:type="spellStart"/>
      <w:r w:rsidRPr="000475BA">
        <w:rPr>
          <w:rFonts w:ascii="Eurostile" w:hAnsi="Eurostile"/>
          <w:b/>
          <w:sz w:val="36"/>
          <w:szCs w:val="36"/>
        </w:rPr>
        <w:t>Technovation</w:t>
      </w:r>
      <w:proofErr w:type="spellEnd"/>
      <w:r w:rsidRPr="000475BA">
        <w:rPr>
          <w:rFonts w:ascii="Eurostile" w:hAnsi="Eurostile"/>
          <w:b/>
          <w:sz w:val="36"/>
          <w:szCs w:val="36"/>
        </w:rPr>
        <w:t xml:space="preserve"> Competition</w:t>
      </w:r>
    </w:p>
    <w:p w14:paraId="22B5CD57" w14:textId="77777777" w:rsidR="00CA045E" w:rsidRPr="000475BA" w:rsidRDefault="00CA045E" w:rsidP="002444AD">
      <w:pPr>
        <w:rPr>
          <w:rFonts w:ascii="Eurostile" w:hAnsi="Eurostile"/>
          <w:b/>
          <w:sz w:val="36"/>
          <w:szCs w:val="36"/>
        </w:rPr>
      </w:pPr>
    </w:p>
    <w:p w14:paraId="3393581A" w14:textId="77777777" w:rsidR="002444AD" w:rsidRPr="000475BA" w:rsidRDefault="002444AD" w:rsidP="002444AD">
      <w:pPr>
        <w:rPr>
          <w:rFonts w:ascii="Eurostile" w:hAnsi="Eurostile"/>
          <w:b/>
        </w:rPr>
      </w:pPr>
      <w:r w:rsidRPr="000475BA">
        <w:rPr>
          <w:rFonts w:ascii="Eurostile" w:hAnsi="Eurostile"/>
          <w:b/>
        </w:rPr>
        <w:t>Eligibility</w:t>
      </w:r>
      <w:r w:rsidR="008D20B1" w:rsidRPr="000475BA">
        <w:rPr>
          <w:rFonts w:ascii="Eurostile" w:hAnsi="Eurostile"/>
          <w:b/>
        </w:rPr>
        <w:t xml:space="preserve"> </w:t>
      </w:r>
      <w:r w:rsidR="006568F1" w:rsidRPr="000475BA">
        <w:rPr>
          <w:rFonts w:ascii="Eurostile" w:hAnsi="Eurostile"/>
          <w:b/>
        </w:rPr>
        <w:t>Guidelines</w:t>
      </w:r>
      <w:r w:rsidRPr="000475BA">
        <w:rPr>
          <w:rFonts w:ascii="Eurostile" w:hAnsi="Eurostile"/>
          <w:b/>
        </w:rPr>
        <w:t>:</w:t>
      </w:r>
    </w:p>
    <w:p w14:paraId="36A79A96" w14:textId="77777777" w:rsidR="002444AD" w:rsidRPr="000475BA" w:rsidRDefault="002444AD" w:rsidP="002444AD">
      <w:pPr>
        <w:rPr>
          <w:rFonts w:ascii="Eurostile" w:hAnsi="Eurostile"/>
          <w:b/>
          <w:sz w:val="22"/>
          <w:szCs w:val="22"/>
        </w:rPr>
      </w:pPr>
    </w:p>
    <w:p w14:paraId="56E24EB9" w14:textId="0F3CC17D" w:rsidR="002444AD" w:rsidRPr="000475BA" w:rsidRDefault="006568F1" w:rsidP="002444AD">
      <w:pPr>
        <w:pStyle w:val="ListParagraph"/>
        <w:numPr>
          <w:ilvl w:val="0"/>
          <w:numId w:val="9"/>
        </w:numPr>
        <w:rPr>
          <w:rFonts w:ascii="Eurostile" w:hAnsi="Eurostile"/>
          <w:sz w:val="22"/>
          <w:szCs w:val="22"/>
        </w:rPr>
      </w:pPr>
      <w:r w:rsidRPr="000475BA">
        <w:rPr>
          <w:rFonts w:ascii="Eurostile" w:hAnsi="Eurostile"/>
          <w:sz w:val="22"/>
          <w:szCs w:val="22"/>
        </w:rPr>
        <w:t>T</w:t>
      </w:r>
      <w:r w:rsidR="002444AD" w:rsidRPr="000475BA">
        <w:rPr>
          <w:rFonts w:ascii="Eurostile" w:hAnsi="Eurostile"/>
          <w:sz w:val="22"/>
          <w:szCs w:val="22"/>
        </w:rPr>
        <w:t>eam</w:t>
      </w:r>
      <w:r w:rsidRPr="000475BA">
        <w:rPr>
          <w:rFonts w:ascii="Eurostile" w:hAnsi="Eurostile"/>
          <w:sz w:val="22"/>
          <w:szCs w:val="22"/>
        </w:rPr>
        <w:t xml:space="preserve">s consist </w:t>
      </w:r>
      <w:r w:rsidR="00307E53">
        <w:rPr>
          <w:rFonts w:ascii="Eurostile" w:hAnsi="Eurostile"/>
          <w:sz w:val="22"/>
          <w:szCs w:val="22"/>
        </w:rPr>
        <w:t xml:space="preserve">up to </w:t>
      </w:r>
      <w:r w:rsidR="002406D6" w:rsidRPr="000475BA">
        <w:rPr>
          <w:rFonts w:ascii="Eurostile" w:hAnsi="Eurostile"/>
          <w:sz w:val="22"/>
          <w:szCs w:val="22"/>
        </w:rPr>
        <w:t>5</w:t>
      </w:r>
      <w:r w:rsidR="00A82B6D">
        <w:rPr>
          <w:rFonts w:ascii="Eurostile" w:hAnsi="Eurostile"/>
          <w:sz w:val="22"/>
          <w:szCs w:val="22"/>
        </w:rPr>
        <w:t xml:space="preserve"> young women</w:t>
      </w:r>
    </w:p>
    <w:p w14:paraId="42F2EE11" w14:textId="5BE57954" w:rsidR="008D20B1" w:rsidRPr="000475BA" w:rsidRDefault="006568F1" w:rsidP="008D20B1">
      <w:pPr>
        <w:pStyle w:val="ListParagraph"/>
        <w:numPr>
          <w:ilvl w:val="0"/>
          <w:numId w:val="9"/>
        </w:numPr>
        <w:rPr>
          <w:rFonts w:ascii="Eurostile" w:hAnsi="Eurostile"/>
          <w:sz w:val="22"/>
          <w:szCs w:val="22"/>
        </w:rPr>
      </w:pPr>
      <w:r w:rsidRPr="000475BA">
        <w:rPr>
          <w:rFonts w:ascii="Eurostile" w:hAnsi="Eurostile"/>
          <w:sz w:val="22"/>
          <w:szCs w:val="22"/>
        </w:rPr>
        <w:t>Team</w:t>
      </w:r>
      <w:r w:rsidR="002444AD" w:rsidRPr="000475BA">
        <w:rPr>
          <w:rFonts w:ascii="Eurostile" w:hAnsi="Eurostile"/>
          <w:sz w:val="22"/>
          <w:szCs w:val="22"/>
        </w:rPr>
        <w:t xml:space="preserve"> members </w:t>
      </w:r>
      <w:r w:rsidRPr="000475BA">
        <w:rPr>
          <w:rFonts w:ascii="Eurostile" w:hAnsi="Eurostile"/>
          <w:sz w:val="22"/>
          <w:szCs w:val="22"/>
        </w:rPr>
        <w:t xml:space="preserve">are </w:t>
      </w:r>
      <w:r w:rsidR="006C5910" w:rsidRPr="000475BA">
        <w:rPr>
          <w:rFonts w:ascii="Eurostile" w:hAnsi="Eurostile"/>
          <w:sz w:val="22"/>
          <w:szCs w:val="22"/>
        </w:rPr>
        <w:t>in middle or high school</w:t>
      </w:r>
      <w:r w:rsidRPr="000475BA">
        <w:rPr>
          <w:rFonts w:ascii="Eurostile" w:hAnsi="Eurostile"/>
          <w:sz w:val="22"/>
          <w:szCs w:val="22"/>
        </w:rPr>
        <w:t xml:space="preserve"> (</w:t>
      </w:r>
      <w:r w:rsidR="006C5910" w:rsidRPr="000475BA">
        <w:rPr>
          <w:rFonts w:ascii="Eurostile" w:hAnsi="Eurostile"/>
          <w:sz w:val="22"/>
          <w:szCs w:val="22"/>
        </w:rPr>
        <w:t>ages</w:t>
      </w:r>
      <w:r w:rsidR="009C6FB3">
        <w:rPr>
          <w:rFonts w:ascii="Eurostile" w:hAnsi="Eurostile"/>
          <w:sz w:val="22"/>
          <w:szCs w:val="22"/>
        </w:rPr>
        <w:t xml:space="preserve"> 10</w:t>
      </w:r>
      <w:r w:rsidR="00612201" w:rsidRPr="000475BA">
        <w:rPr>
          <w:rFonts w:ascii="Eurostile" w:hAnsi="Eurostile"/>
          <w:sz w:val="22"/>
          <w:szCs w:val="22"/>
        </w:rPr>
        <w:t>-18</w:t>
      </w:r>
      <w:r w:rsidRPr="000475BA">
        <w:rPr>
          <w:rFonts w:ascii="Eurostile" w:hAnsi="Eurostile"/>
          <w:sz w:val="22"/>
          <w:szCs w:val="22"/>
        </w:rPr>
        <w:t xml:space="preserve">, although </w:t>
      </w:r>
      <w:r w:rsidR="006C5910" w:rsidRPr="000475BA">
        <w:rPr>
          <w:rFonts w:ascii="Eurostile" w:hAnsi="Eurostile"/>
          <w:sz w:val="22"/>
          <w:szCs w:val="22"/>
        </w:rPr>
        <w:t xml:space="preserve">elementary </w:t>
      </w:r>
      <w:r w:rsidRPr="000475BA">
        <w:rPr>
          <w:rFonts w:ascii="Eurostile" w:hAnsi="Eurostile"/>
          <w:sz w:val="22"/>
          <w:szCs w:val="22"/>
        </w:rPr>
        <w:t>school students with the maturity necessary to complete the program are encouraged to participate</w:t>
      </w:r>
      <w:r w:rsidR="00612201" w:rsidRPr="000475BA">
        <w:rPr>
          <w:rFonts w:ascii="Eurostile" w:hAnsi="Eurostile"/>
          <w:sz w:val="22"/>
          <w:szCs w:val="22"/>
        </w:rPr>
        <w:t xml:space="preserve"> – our youngest participants were in 4</w:t>
      </w:r>
      <w:r w:rsidR="00612201" w:rsidRPr="000475BA">
        <w:rPr>
          <w:rFonts w:ascii="Eurostile" w:hAnsi="Eurostile"/>
          <w:sz w:val="22"/>
          <w:szCs w:val="22"/>
          <w:vertAlign w:val="superscript"/>
        </w:rPr>
        <w:t>th</w:t>
      </w:r>
      <w:r w:rsidR="00612201" w:rsidRPr="000475BA">
        <w:rPr>
          <w:rFonts w:ascii="Eurostile" w:hAnsi="Eurostile"/>
          <w:sz w:val="22"/>
          <w:szCs w:val="22"/>
        </w:rPr>
        <w:t xml:space="preserve"> grade</w:t>
      </w:r>
      <w:r w:rsidRPr="000475BA">
        <w:rPr>
          <w:rFonts w:ascii="Eurostile" w:hAnsi="Eurostile"/>
          <w:sz w:val="22"/>
          <w:szCs w:val="22"/>
        </w:rPr>
        <w:t>)</w:t>
      </w:r>
      <w:r w:rsidR="000B71C8">
        <w:rPr>
          <w:rFonts w:ascii="Eurostile" w:hAnsi="Eurostile"/>
          <w:sz w:val="22"/>
          <w:szCs w:val="22"/>
        </w:rPr>
        <w:t xml:space="preserve"> and University students up to the age of 23.</w:t>
      </w:r>
    </w:p>
    <w:p w14:paraId="7CA3DA5D" w14:textId="77777777" w:rsidR="002444AD" w:rsidRPr="00853C4F" w:rsidRDefault="00C45AE1" w:rsidP="002444AD">
      <w:pPr>
        <w:pStyle w:val="ListParagraph"/>
        <w:numPr>
          <w:ilvl w:val="0"/>
          <w:numId w:val="9"/>
        </w:numPr>
        <w:rPr>
          <w:rFonts w:ascii="Eurostile" w:hAnsi="Eurostile"/>
          <w:sz w:val="22"/>
          <w:szCs w:val="22"/>
        </w:rPr>
      </w:pPr>
      <w:r w:rsidRPr="000475BA">
        <w:rPr>
          <w:rFonts w:ascii="Eurostile" w:hAnsi="Eurostile"/>
          <w:sz w:val="22"/>
          <w:szCs w:val="22"/>
        </w:rPr>
        <w:t>Official c</w:t>
      </w:r>
      <w:r w:rsidR="001F745C" w:rsidRPr="000475BA">
        <w:rPr>
          <w:rFonts w:ascii="Eurostile" w:hAnsi="Eurostile"/>
          <w:sz w:val="22"/>
          <w:szCs w:val="22"/>
        </w:rPr>
        <w:t>ourse begins</w:t>
      </w:r>
      <w:r w:rsidR="002444AD" w:rsidRPr="000475BA">
        <w:rPr>
          <w:rFonts w:ascii="Eurostile" w:hAnsi="Eurostile"/>
          <w:sz w:val="22"/>
          <w:szCs w:val="22"/>
        </w:rPr>
        <w:t xml:space="preserve"> </w:t>
      </w:r>
      <w:r w:rsidR="000475BA">
        <w:rPr>
          <w:rFonts w:ascii="Eurostile" w:hAnsi="Eurostile"/>
          <w:sz w:val="22"/>
          <w:szCs w:val="22"/>
        </w:rPr>
        <w:t xml:space="preserve">the </w:t>
      </w:r>
      <w:r w:rsidRPr="000475BA">
        <w:rPr>
          <w:rFonts w:ascii="Eurostile" w:hAnsi="Eurostile"/>
          <w:b/>
          <w:sz w:val="22"/>
          <w:szCs w:val="22"/>
        </w:rPr>
        <w:t xml:space="preserve">week of </w:t>
      </w:r>
      <w:r w:rsidRPr="00853C4F">
        <w:rPr>
          <w:rFonts w:ascii="Eurostile" w:hAnsi="Eurostile"/>
          <w:b/>
          <w:sz w:val="22"/>
          <w:szCs w:val="22"/>
        </w:rPr>
        <w:t>February 3rd, 2014</w:t>
      </w:r>
    </w:p>
    <w:p w14:paraId="34FD19F9" w14:textId="2EDC0ED7" w:rsidR="00C45AE1" w:rsidRPr="00853C4F" w:rsidRDefault="00C45AE1" w:rsidP="002444AD">
      <w:pPr>
        <w:pStyle w:val="ListParagraph"/>
        <w:numPr>
          <w:ilvl w:val="0"/>
          <w:numId w:val="9"/>
        </w:numPr>
        <w:rPr>
          <w:rFonts w:ascii="Eurostile" w:hAnsi="Eurostile"/>
          <w:sz w:val="22"/>
          <w:szCs w:val="22"/>
        </w:rPr>
      </w:pPr>
      <w:r w:rsidRPr="00853C4F">
        <w:rPr>
          <w:rFonts w:ascii="Eurostile" w:hAnsi="Eurostile"/>
          <w:color w:val="000000" w:themeColor="text1"/>
          <w:sz w:val="22"/>
          <w:szCs w:val="22"/>
        </w:rPr>
        <w:t xml:space="preserve">Teams must register officially with </w:t>
      </w:r>
      <w:proofErr w:type="spellStart"/>
      <w:r w:rsidRPr="00853C4F">
        <w:rPr>
          <w:rFonts w:ascii="Eurostile" w:hAnsi="Eurostile"/>
          <w:color w:val="000000" w:themeColor="text1"/>
          <w:sz w:val="22"/>
          <w:szCs w:val="22"/>
        </w:rPr>
        <w:t>Technovation</w:t>
      </w:r>
      <w:proofErr w:type="spellEnd"/>
      <w:r w:rsidRPr="00853C4F">
        <w:rPr>
          <w:rFonts w:ascii="Eurostile" w:hAnsi="Eurostile"/>
          <w:color w:val="000000" w:themeColor="text1"/>
          <w:sz w:val="22"/>
          <w:szCs w:val="22"/>
        </w:rPr>
        <w:t xml:space="preserve"> by</w:t>
      </w:r>
      <w:r w:rsidR="000B71C8">
        <w:rPr>
          <w:rFonts w:ascii="Eurostile" w:hAnsi="Eurostile"/>
          <w:b/>
          <w:sz w:val="22"/>
          <w:szCs w:val="22"/>
        </w:rPr>
        <w:t xml:space="preserve"> March </w:t>
      </w:r>
      <w:r w:rsidRPr="00853C4F">
        <w:rPr>
          <w:rFonts w:ascii="Eurostile" w:hAnsi="Eurostile"/>
          <w:b/>
          <w:sz w:val="22"/>
          <w:szCs w:val="22"/>
        </w:rPr>
        <w:t>1</w:t>
      </w:r>
      <w:r w:rsidRPr="00853C4F">
        <w:rPr>
          <w:rFonts w:ascii="Eurostile" w:hAnsi="Eurostile"/>
          <w:b/>
          <w:sz w:val="22"/>
          <w:szCs w:val="22"/>
          <w:vertAlign w:val="superscript"/>
        </w:rPr>
        <w:t>st</w:t>
      </w:r>
      <w:r w:rsidRPr="00853C4F">
        <w:rPr>
          <w:rFonts w:ascii="Eurostile" w:hAnsi="Eurostile"/>
          <w:b/>
          <w:sz w:val="22"/>
          <w:szCs w:val="22"/>
        </w:rPr>
        <w:t xml:space="preserve"> 2014</w:t>
      </w:r>
    </w:p>
    <w:p w14:paraId="6CDA266B" w14:textId="77777777" w:rsidR="002444AD" w:rsidRPr="000475BA" w:rsidRDefault="006568F1" w:rsidP="002444AD">
      <w:pPr>
        <w:pStyle w:val="ListParagraph"/>
        <w:numPr>
          <w:ilvl w:val="0"/>
          <w:numId w:val="9"/>
        </w:numPr>
        <w:rPr>
          <w:rFonts w:ascii="Eurostile" w:hAnsi="Eurostile"/>
          <w:sz w:val="22"/>
          <w:szCs w:val="22"/>
        </w:rPr>
      </w:pPr>
      <w:r w:rsidRPr="00853C4F">
        <w:rPr>
          <w:rFonts w:ascii="Eurostile" w:hAnsi="Eurostile"/>
          <w:sz w:val="22"/>
          <w:szCs w:val="22"/>
        </w:rPr>
        <w:t>T</w:t>
      </w:r>
      <w:r w:rsidR="00612201" w:rsidRPr="00853C4F">
        <w:rPr>
          <w:rFonts w:ascii="Eurostile" w:hAnsi="Eurostile"/>
          <w:sz w:val="22"/>
          <w:szCs w:val="22"/>
        </w:rPr>
        <w:t>o be considered for World Pitch, t</w:t>
      </w:r>
      <w:r w:rsidRPr="00853C4F">
        <w:rPr>
          <w:rFonts w:ascii="Eurostile" w:hAnsi="Eurostile"/>
          <w:sz w:val="22"/>
          <w:szCs w:val="22"/>
        </w:rPr>
        <w:t>eams</w:t>
      </w:r>
      <w:r w:rsidR="00612201" w:rsidRPr="00853C4F">
        <w:rPr>
          <w:rFonts w:ascii="Eurostile" w:hAnsi="Eurostile"/>
          <w:sz w:val="22"/>
          <w:szCs w:val="22"/>
        </w:rPr>
        <w:t xml:space="preserve"> must</w:t>
      </w:r>
      <w:r w:rsidRPr="00853C4F">
        <w:rPr>
          <w:rFonts w:ascii="Eurostile" w:hAnsi="Eurostile"/>
          <w:sz w:val="22"/>
          <w:szCs w:val="22"/>
        </w:rPr>
        <w:t xml:space="preserve"> submit</w:t>
      </w:r>
      <w:r w:rsidR="002444AD" w:rsidRPr="00853C4F">
        <w:rPr>
          <w:rFonts w:ascii="Eurostile" w:hAnsi="Eurostile"/>
          <w:sz w:val="22"/>
          <w:szCs w:val="22"/>
        </w:rPr>
        <w:t xml:space="preserve"> project deliverables by </w:t>
      </w:r>
      <w:r w:rsidR="002444AD" w:rsidRPr="00853C4F">
        <w:rPr>
          <w:rFonts w:ascii="Eurostile" w:hAnsi="Eurostile"/>
          <w:b/>
          <w:sz w:val="22"/>
          <w:szCs w:val="22"/>
        </w:rPr>
        <w:t xml:space="preserve">April </w:t>
      </w:r>
      <w:r w:rsidR="00C45AE1" w:rsidRPr="00853C4F">
        <w:rPr>
          <w:rFonts w:ascii="Eurostile" w:hAnsi="Eurostile"/>
          <w:b/>
          <w:sz w:val="22"/>
          <w:szCs w:val="22"/>
        </w:rPr>
        <w:t>26</w:t>
      </w:r>
      <w:r w:rsidR="00890651" w:rsidRPr="00853C4F">
        <w:rPr>
          <w:rFonts w:ascii="Eurostile" w:hAnsi="Eurostile"/>
          <w:b/>
          <w:sz w:val="22"/>
          <w:szCs w:val="22"/>
          <w:vertAlign w:val="superscript"/>
        </w:rPr>
        <w:t>th</w:t>
      </w:r>
      <w:r w:rsidR="002444AD" w:rsidRPr="00853C4F">
        <w:rPr>
          <w:rFonts w:ascii="Eurostile" w:hAnsi="Eurostile"/>
          <w:b/>
          <w:sz w:val="22"/>
          <w:szCs w:val="22"/>
        </w:rPr>
        <w:t>, 201</w:t>
      </w:r>
      <w:r w:rsidR="00C45AE1" w:rsidRPr="00853C4F">
        <w:rPr>
          <w:rFonts w:ascii="Eurostile" w:hAnsi="Eurostile"/>
          <w:b/>
          <w:sz w:val="22"/>
          <w:szCs w:val="22"/>
        </w:rPr>
        <w:t>4</w:t>
      </w:r>
      <w:r w:rsidR="00752B00">
        <w:rPr>
          <w:rFonts w:ascii="Eurostile" w:hAnsi="Eurostile"/>
          <w:b/>
          <w:sz w:val="22"/>
          <w:szCs w:val="22"/>
        </w:rPr>
        <w:t xml:space="preserve"> </w:t>
      </w:r>
    </w:p>
    <w:p w14:paraId="0800C339" w14:textId="77777777" w:rsidR="008D20B1" w:rsidRPr="000475BA" w:rsidRDefault="008D20B1" w:rsidP="002444AD">
      <w:pPr>
        <w:rPr>
          <w:rFonts w:ascii="Eurostile" w:hAnsi="Eurostile"/>
        </w:rPr>
      </w:pPr>
    </w:p>
    <w:p w14:paraId="204E07FF" w14:textId="77777777" w:rsidR="008D20B1" w:rsidRPr="000475BA" w:rsidRDefault="008D20B1" w:rsidP="002444AD">
      <w:pPr>
        <w:rPr>
          <w:rFonts w:ascii="Eurostile" w:hAnsi="Eurostile"/>
          <w:b/>
        </w:rPr>
      </w:pPr>
      <w:r w:rsidRPr="000475BA">
        <w:rPr>
          <w:rFonts w:ascii="Eurostile" w:hAnsi="Eurostile"/>
          <w:b/>
        </w:rPr>
        <w:t>Recommendations:</w:t>
      </w:r>
    </w:p>
    <w:p w14:paraId="6C959481" w14:textId="77777777" w:rsidR="008D20B1" w:rsidRPr="000475BA" w:rsidRDefault="008D20B1" w:rsidP="002444AD">
      <w:pPr>
        <w:rPr>
          <w:rFonts w:ascii="Eurostile" w:hAnsi="Eurostile"/>
          <w:b/>
        </w:rPr>
      </w:pPr>
    </w:p>
    <w:p w14:paraId="416F1505" w14:textId="77777777" w:rsidR="008D20B1" w:rsidRPr="000475BA" w:rsidRDefault="008D20B1" w:rsidP="008D20B1">
      <w:pPr>
        <w:pStyle w:val="ListParagraph"/>
        <w:numPr>
          <w:ilvl w:val="0"/>
          <w:numId w:val="11"/>
        </w:numPr>
        <w:rPr>
          <w:rFonts w:ascii="Eurostile" w:hAnsi="Eurostile"/>
          <w:b/>
          <w:sz w:val="22"/>
          <w:szCs w:val="22"/>
        </w:rPr>
      </w:pPr>
      <w:r w:rsidRPr="000475BA">
        <w:rPr>
          <w:rFonts w:ascii="Eurostile" w:hAnsi="Eurostile"/>
          <w:sz w:val="22"/>
          <w:szCs w:val="22"/>
        </w:rPr>
        <w:t xml:space="preserve">We recommend that each team have a </w:t>
      </w:r>
      <w:r w:rsidR="00C45AE1" w:rsidRPr="000475BA">
        <w:rPr>
          <w:rFonts w:ascii="Eurostile" w:hAnsi="Eurostile"/>
          <w:sz w:val="22"/>
          <w:szCs w:val="22"/>
        </w:rPr>
        <w:t>female</w:t>
      </w:r>
      <w:r w:rsidRPr="000475BA">
        <w:rPr>
          <w:rFonts w:ascii="Eurostile" w:hAnsi="Eurostile"/>
          <w:sz w:val="22"/>
          <w:szCs w:val="22"/>
        </w:rPr>
        <w:t xml:space="preserve"> mentor to support and act as a role model for her team.</w:t>
      </w:r>
      <w:r w:rsidR="001D6DA7" w:rsidRPr="000475BA">
        <w:rPr>
          <w:rFonts w:ascii="Eurostile" w:hAnsi="Eurostile"/>
          <w:sz w:val="22"/>
          <w:szCs w:val="22"/>
        </w:rPr>
        <w:t xml:space="preserve"> </w:t>
      </w:r>
      <w:r w:rsidRPr="000475BA">
        <w:rPr>
          <w:rFonts w:ascii="Eurostile" w:hAnsi="Eurostile"/>
          <w:sz w:val="22"/>
          <w:szCs w:val="22"/>
        </w:rPr>
        <w:t xml:space="preserve">If you are not able to find a mentor in your area, </w:t>
      </w:r>
      <w:r w:rsidR="00612201" w:rsidRPr="000475BA">
        <w:rPr>
          <w:rFonts w:ascii="Eurostile" w:hAnsi="Eurostile"/>
          <w:sz w:val="22"/>
          <w:szCs w:val="22"/>
        </w:rPr>
        <w:t>consider connecting with a</w:t>
      </w:r>
      <w:r w:rsidRPr="000475BA">
        <w:rPr>
          <w:rFonts w:ascii="Eurostile" w:hAnsi="Eurostile"/>
          <w:sz w:val="22"/>
          <w:szCs w:val="22"/>
        </w:rPr>
        <w:t xml:space="preserve"> virtual mentor who can meet with your team via Skype or G+ hangout.</w:t>
      </w:r>
      <w:r w:rsidR="001D6DA7" w:rsidRPr="000475BA">
        <w:rPr>
          <w:rFonts w:ascii="Eurostile" w:hAnsi="Eurostile"/>
          <w:sz w:val="22"/>
          <w:szCs w:val="22"/>
        </w:rPr>
        <w:t xml:space="preserve"> </w:t>
      </w:r>
      <w:r w:rsidR="00C45AE1" w:rsidRPr="000475BA">
        <w:rPr>
          <w:rFonts w:ascii="Eurostile" w:hAnsi="Eurostile"/>
          <w:sz w:val="22"/>
          <w:szCs w:val="22"/>
        </w:rPr>
        <w:t>Virtual mentorship may open your team’s network outside of your state or even country</w:t>
      </w:r>
      <w:r w:rsidR="007523B0" w:rsidRPr="000475BA">
        <w:rPr>
          <w:rFonts w:ascii="Eurostile" w:hAnsi="Eurostile"/>
          <w:sz w:val="22"/>
          <w:szCs w:val="22"/>
        </w:rPr>
        <w:t xml:space="preserve"> if no local option </w:t>
      </w:r>
      <w:r w:rsidR="00612201" w:rsidRPr="000475BA">
        <w:rPr>
          <w:rFonts w:ascii="Eurostile" w:hAnsi="Eurostile"/>
          <w:sz w:val="22"/>
          <w:szCs w:val="22"/>
        </w:rPr>
        <w:t xml:space="preserve">is </w:t>
      </w:r>
      <w:r w:rsidR="007523B0" w:rsidRPr="000475BA">
        <w:rPr>
          <w:rFonts w:ascii="Eurostile" w:hAnsi="Eurostile"/>
          <w:sz w:val="22"/>
          <w:szCs w:val="22"/>
        </w:rPr>
        <w:t>available.</w:t>
      </w:r>
    </w:p>
    <w:p w14:paraId="5D8639E8" w14:textId="77777777" w:rsidR="008D20B1" w:rsidRPr="000475BA" w:rsidRDefault="006A4773" w:rsidP="002444AD">
      <w:pPr>
        <w:pStyle w:val="ListParagraph"/>
        <w:numPr>
          <w:ilvl w:val="0"/>
          <w:numId w:val="11"/>
        </w:numPr>
        <w:rPr>
          <w:rFonts w:ascii="Eurostile" w:hAnsi="Eurostile"/>
          <w:b/>
          <w:sz w:val="22"/>
          <w:szCs w:val="22"/>
        </w:rPr>
      </w:pPr>
      <w:r w:rsidRPr="000475BA">
        <w:rPr>
          <w:rFonts w:ascii="Eurostile" w:hAnsi="Eurostile"/>
          <w:sz w:val="22"/>
          <w:szCs w:val="22"/>
        </w:rPr>
        <w:t>A c</w:t>
      </w:r>
      <w:r w:rsidR="006006FA" w:rsidRPr="000475BA">
        <w:rPr>
          <w:rFonts w:ascii="Eurostile" w:hAnsi="Eurostile"/>
          <w:sz w:val="22"/>
          <w:szCs w:val="22"/>
        </w:rPr>
        <w:t>lassroom teacher</w:t>
      </w:r>
      <w:r w:rsidRPr="000475BA">
        <w:rPr>
          <w:rFonts w:ascii="Eurostile" w:hAnsi="Eurostile"/>
          <w:sz w:val="22"/>
          <w:szCs w:val="22"/>
        </w:rPr>
        <w:t xml:space="preserve"> </w:t>
      </w:r>
      <w:r w:rsidR="006006FA" w:rsidRPr="000475BA">
        <w:rPr>
          <w:rFonts w:ascii="Eurostile" w:hAnsi="Eurostile"/>
          <w:sz w:val="22"/>
          <w:szCs w:val="22"/>
        </w:rPr>
        <w:t>can support</w:t>
      </w:r>
      <w:r w:rsidR="008D20B1" w:rsidRPr="000475BA">
        <w:rPr>
          <w:rFonts w:ascii="Eurostile" w:hAnsi="Eurostile"/>
          <w:sz w:val="22"/>
          <w:szCs w:val="22"/>
        </w:rPr>
        <w:t xml:space="preserve"> team</w:t>
      </w:r>
      <w:r w:rsidR="006006FA" w:rsidRPr="000475BA">
        <w:rPr>
          <w:rFonts w:ascii="Eurostile" w:hAnsi="Eurostile"/>
          <w:sz w:val="22"/>
          <w:szCs w:val="22"/>
        </w:rPr>
        <w:t>s</w:t>
      </w:r>
      <w:r w:rsidR="008D20B1" w:rsidRPr="000475BA">
        <w:rPr>
          <w:rFonts w:ascii="Eurostile" w:hAnsi="Eurostile"/>
          <w:sz w:val="22"/>
          <w:szCs w:val="22"/>
        </w:rPr>
        <w:t xml:space="preserve"> </w:t>
      </w:r>
      <w:r w:rsidR="006006FA" w:rsidRPr="000475BA">
        <w:rPr>
          <w:rFonts w:ascii="Eurostile" w:hAnsi="Eurostile"/>
          <w:sz w:val="22"/>
          <w:szCs w:val="22"/>
        </w:rPr>
        <w:t>as a</w:t>
      </w:r>
      <w:r w:rsidR="008D20B1" w:rsidRPr="000475BA">
        <w:rPr>
          <w:rFonts w:ascii="Eurostile" w:hAnsi="Eurostile"/>
          <w:sz w:val="22"/>
          <w:szCs w:val="22"/>
        </w:rPr>
        <w:t xml:space="preserve"> coach at his/her school site.</w:t>
      </w:r>
      <w:r w:rsidR="001D6DA7" w:rsidRPr="000475BA">
        <w:rPr>
          <w:rFonts w:ascii="Eurostile" w:hAnsi="Eurostile"/>
          <w:sz w:val="22"/>
          <w:szCs w:val="22"/>
        </w:rPr>
        <w:t xml:space="preserve"> </w:t>
      </w:r>
      <w:r w:rsidR="006006FA" w:rsidRPr="000475BA">
        <w:rPr>
          <w:rFonts w:ascii="Eurostile" w:hAnsi="Eurostile"/>
          <w:sz w:val="22"/>
          <w:szCs w:val="22"/>
        </w:rPr>
        <w:t>Alternatively, teams can meet</w:t>
      </w:r>
      <w:r w:rsidR="008D20B1" w:rsidRPr="000475BA">
        <w:rPr>
          <w:rFonts w:ascii="Eurostile" w:hAnsi="Eurostile"/>
          <w:sz w:val="22"/>
          <w:szCs w:val="22"/>
        </w:rPr>
        <w:t xml:space="preserve"> in an after-school setting, such as Girl Scouts</w:t>
      </w:r>
      <w:r w:rsidR="00677274" w:rsidRPr="000475BA">
        <w:rPr>
          <w:rFonts w:ascii="Eurostile" w:hAnsi="Eurostile"/>
          <w:sz w:val="22"/>
          <w:szCs w:val="22"/>
        </w:rPr>
        <w:t xml:space="preserve">, </w:t>
      </w:r>
      <w:r w:rsidR="00E9581C" w:rsidRPr="000475BA">
        <w:rPr>
          <w:rFonts w:ascii="Eurostile" w:hAnsi="Eurostile"/>
          <w:sz w:val="22"/>
          <w:szCs w:val="22"/>
        </w:rPr>
        <w:t>YMCA</w:t>
      </w:r>
      <w:r w:rsidR="008D20B1" w:rsidRPr="000475BA">
        <w:rPr>
          <w:rFonts w:ascii="Eurostile" w:hAnsi="Eurostile"/>
          <w:sz w:val="22"/>
          <w:szCs w:val="22"/>
        </w:rPr>
        <w:t>,</w:t>
      </w:r>
      <w:r w:rsidR="00677274" w:rsidRPr="000475BA">
        <w:rPr>
          <w:rFonts w:ascii="Eurostile" w:hAnsi="Eurostile"/>
          <w:sz w:val="22"/>
          <w:szCs w:val="22"/>
        </w:rPr>
        <w:t xml:space="preserve"> or other youth centers</w:t>
      </w:r>
      <w:r w:rsidR="008D20B1" w:rsidRPr="000475BA">
        <w:rPr>
          <w:rFonts w:ascii="Eurostile" w:hAnsi="Eurostile"/>
          <w:sz w:val="22"/>
          <w:szCs w:val="22"/>
        </w:rPr>
        <w:t xml:space="preserve"> where another adult fills the role of a </w:t>
      </w:r>
      <w:r w:rsidR="007523B0" w:rsidRPr="000475BA">
        <w:rPr>
          <w:rFonts w:ascii="Eurostile" w:hAnsi="Eurostile"/>
          <w:sz w:val="22"/>
          <w:szCs w:val="22"/>
        </w:rPr>
        <w:t>coach</w:t>
      </w:r>
      <w:r w:rsidR="008D20B1" w:rsidRPr="000475BA">
        <w:rPr>
          <w:rFonts w:ascii="Eurostile" w:hAnsi="Eurostile"/>
          <w:sz w:val="22"/>
          <w:szCs w:val="22"/>
        </w:rPr>
        <w:t>.</w:t>
      </w:r>
    </w:p>
    <w:p w14:paraId="01685200" w14:textId="77777777" w:rsidR="008D20B1" w:rsidRPr="000475BA" w:rsidRDefault="008D20B1" w:rsidP="002444AD">
      <w:pPr>
        <w:rPr>
          <w:rFonts w:ascii="Eurostile" w:hAnsi="Eurostile"/>
        </w:rPr>
      </w:pPr>
    </w:p>
    <w:p w14:paraId="1F1C7EDB" w14:textId="42B4DC37" w:rsidR="002444AD" w:rsidRPr="000475BA" w:rsidRDefault="002444AD" w:rsidP="002444AD">
      <w:pPr>
        <w:rPr>
          <w:rFonts w:ascii="Eurostile" w:hAnsi="Eurostile"/>
          <w:b/>
        </w:rPr>
      </w:pPr>
      <w:r w:rsidRPr="000475BA">
        <w:rPr>
          <w:rFonts w:ascii="Eurostile" w:hAnsi="Eurostile"/>
          <w:b/>
        </w:rPr>
        <w:t>Project Deliverables—</w:t>
      </w:r>
      <w:r w:rsidR="00C45AE1" w:rsidRPr="000475BA">
        <w:rPr>
          <w:rFonts w:ascii="Eurostile" w:hAnsi="Eurostile"/>
          <w:b/>
        </w:rPr>
        <w:t xml:space="preserve">each team must submit by </w:t>
      </w:r>
      <w:r w:rsidR="00C45AE1" w:rsidRPr="00853C4F">
        <w:rPr>
          <w:rFonts w:ascii="Eurostile" w:hAnsi="Eurostile"/>
          <w:b/>
        </w:rPr>
        <w:t>April 26</w:t>
      </w:r>
      <w:r w:rsidR="00890651" w:rsidRPr="00853C4F">
        <w:rPr>
          <w:rFonts w:ascii="Eurostile" w:hAnsi="Eurostile"/>
          <w:b/>
          <w:vertAlign w:val="superscript"/>
        </w:rPr>
        <w:t>th</w:t>
      </w:r>
      <w:r w:rsidR="00C45AE1" w:rsidRPr="00853C4F">
        <w:rPr>
          <w:rFonts w:ascii="Eurostile" w:hAnsi="Eurostile"/>
          <w:b/>
        </w:rPr>
        <w:t>, 2014</w:t>
      </w:r>
      <w:r w:rsidRPr="00853C4F">
        <w:rPr>
          <w:rFonts w:ascii="Eurostile" w:hAnsi="Eurostile"/>
          <w:b/>
        </w:rPr>
        <w:t>:</w:t>
      </w:r>
    </w:p>
    <w:p w14:paraId="233B6BAB" w14:textId="77777777" w:rsidR="002444AD" w:rsidRPr="000475BA" w:rsidRDefault="002444AD" w:rsidP="002444AD">
      <w:pPr>
        <w:pStyle w:val="ListParagraph"/>
        <w:numPr>
          <w:ilvl w:val="0"/>
          <w:numId w:val="10"/>
        </w:numPr>
        <w:rPr>
          <w:rFonts w:ascii="Eurostile" w:hAnsi="Eurostile"/>
          <w:sz w:val="22"/>
          <w:szCs w:val="22"/>
        </w:rPr>
      </w:pPr>
      <w:r w:rsidRPr="000475BA">
        <w:rPr>
          <w:rFonts w:ascii="Eurostile" w:hAnsi="Eurostile"/>
          <w:sz w:val="22"/>
          <w:szCs w:val="22"/>
        </w:rPr>
        <w:t xml:space="preserve">App source code (can be developed in Android, </w:t>
      </w:r>
      <w:proofErr w:type="spellStart"/>
      <w:r w:rsidRPr="000475BA">
        <w:rPr>
          <w:rFonts w:ascii="Eurostile" w:hAnsi="Eurostile"/>
          <w:sz w:val="22"/>
          <w:szCs w:val="22"/>
        </w:rPr>
        <w:t>iOS</w:t>
      </w:r>
      <w:proofErr w:type="spellEnd"/>
      <w:r w:rsidRPr="000475BA">
        <w:rPr>
          <w:rFonts w:ascii="Eurostile" w:hAnsi="Eurostile"/>
          <w:sz w:val="22"/>
          <w:szCs w:val="22"/>
        </w:rPr>
        <w:t>, or Windows)</w:t>
      </w:r>
    </w:p>
    <w:p w14:paraId="399E419F" w14:textId="3FD9F018" w:rsidR="002444AD" w:rsidRDefault="00C0100F" w:rsidP="002444AD">
      <w:pPr>
        <w:pStyle w:val="ListParagraph"/>
        <w:numPr>
          <w:ilvl w:val="0"/>
          <w:numId w:val="10"/>
        </w:numPr>
        <w:rPr>
          <w:rFonts w:ascii="Eurostile" w:hAnsi="Eurostile"/>
          <w:sz w:val="22"/>
          <w:szCs w:val="22"/>
        </w:rPr>
      </w:pPr>
      <w:r>
        <w:rPr>
          <w:rFonts w:ascii="Eurostile" w:hAnsi="Eurostile"/>
          <w:sz w:val="22"/>
          <w:szCs w:val="22"/>
        </w:rPr>
        <w:t xml:space="preserve">Up to </w:t>
      </w:r>
      <w:r w:rsidR="002444AD" w:rsidRPr="000475BA">
        <w:rPr>
          <w:rFonts w:ascii="Eurostile" w:hAnsi="Eurostile"/>
          <w:sz w:val="22"/>
          <w:szCs w:val="22"/>
        </w:rPr>
        <w:t>4-minute video pitch</w:t>
      </w:r>
      <w:r w:rsidR="006B14BB" w:rsidRPr="000475BA">
        <w:rPr>
          <w:rFonts w:ascii="Eurostile" w:hAnsi="Eurostile"/>
          <w:sz w:val="22"/>
          <w:szCs w:val="22"/>
        </w:rPr>
        <w:t xml:space="preserve"> (upload to YouTube </w:t>
      </w:r>
      <w:r w:rsidR="00F3320F" w:rsidRPr="000475BA">
        <w:rPr>
          <w:rFonts w:ascii="Eurostile" w:hAnsi="Eurostile"/>
          <w:sz w:val="22"/>
          <w:szCs w:val="22"/>
        </w:rPr>
        <w:t xml:space="preserve">or </w:t>
      </w:r>
      <w:proofErr w:type="spellStart"/>
      <w:r w:rsidR="00F3320F" w:rsidRPr="000475BA">
        <w:rPr>
          <w:rFonts w:ascii="Eurostile" w:hAnsi="Eurostile"/>
          <w:sz w:val="22"/>
          <w:szCs w:val="22"/>
        </w:rPr>
        <w:t>Vimeo</w:t>
      </w:r>
      <w:proofErr w:type="spellEnd"/>
      <w:r w:rsidR="00F3320F" w:rsidRPr="000475BA">
        <w:rPr>
          <w:rFonts w:ascii="Eurostile" w:hAnsi="Eurostile"/>
          <w:sz w:val="22"/>
          <w:szCs w:val="22"/>
        </w:rPr>
        <w:t xml:space="preserve"> </w:t>
      </w:r>
      <w:r w:rsidR="006B14BB" w:rsidRPr="000475BA">
        <w:rPr>
          <w:rFonts w:ascii="Eurostile" w:hAnsi="Eurostile"/>
          <w:sz w:val="22"/>
          <w:szCs w:val="22"/>
        </w:rPr>
        <w:t>and share the link)</w:t>
      </w:r>
    </w:p>
    <w:p w14:paraId="77C58B98" w14:textId="41AA7AA3" w:rsidR="00C0100F" w:rsidRPr="000475BA" w:rsidRDefault="00C0100F" w:rsidP="002444AD">
      <w:pPr>
        <w:pStyle w:val="ListParagraph"/>
        <w:numPr>
          <w:ilvl w:val="0"/>
          <w:numId w:val="10"/>
        </w:numPr>
        <w:rPr>
          <w:rFonts w:ascii="Eurostile" w:hAnsi="Eurostile"/>
          <w:sz w:val="22"/>
          <w:szCs w:val="22"/>
        </w:rPr>
      </w:pPr>
      <w:r>
        <w:rPr>
          <w:rFonts w:ascii="Eurostile" w:hAnsi="Eurostile"/>
          <w:sz w:val="22"/>
          <w:szCs w:val="22"/>
        </w:rPr>
        <w:t xml:space="preserve">Up to 2-minute app demo video </w:t>
      </w:r>
      <w:r w:rsidRPr="000475BA">
        <w:rPr>
          <w:rFonts w:ascii="Eurostile" w:hAnsi="Eurostile"/>
          <w:sz w:val="22"/>
          <w:szCs w:val="22"/>
        </w:rPr>
        <w:t xml:space="preserve">(upload to YouTube or </w:t>
      </w:r>
      <w:proofErr w:type="spellStart"/>
      <w:r w:rsidRPr="000475BA">
        <w:rPr>
          <w:rFonts w:ascii="Eurostile" w:hAnsi="Eurostile"/>
          <w:sz w:val="22"/>
          <w:szCs w:val="22"/>
        </w:rPr>
        <w:t>Vimeo</w:t>
      </w:r>
      <w:proofErr w:type="spellEnd"/>
      <w:r w:rsidRPr="000475BA">
        <w:rPr>
          <w:rFonts w:ascii="Eurostile" w:hAnsi="Eurostile"/>
          <w:sz w:val="22"/>
          <w:szCs w:val="22"/>
        </w:rPr>
        <w:t xml:space="preserve"> and share the link)</w:t>
      </w:r>
    </w:p>
    <w:p w14:paraId="07483F54" w14:textId="77777777" w:rsidR="002444AD" w:rsidRPr="000475BA" w:rsidRDefault="00890651" w:rsidP="002444AD">
      <w:pPr>
        <w:pStyle w:val="ListParagraph"/>
        <w:numPr>
          <w:ilvl w:val="0"/>
          <w:numId w:val="10"/>
        </w:numPr>
        <w:rPr>
          <w:rFonts w:ascii="Eurostile" w:hAnsi="Eurostile"/>
          <w:sz w:val="22"/>
          <w:szCs w:val="22"/>
        </w:rPr>
      </w:pPr>
      <w:r w:rsidRPr="000475BA">
        <w:rPr>
          <w:rFonts w:ascii="Eurostile" w:hAnsi="Eurostile"/>
          <w:sz w:val="22"/>
          <w:szCs w:val="22"/>
        </w:rPr>
        <w:t>Business plan</w:t>
      </w:r>
      <w:r w:rsidR="00D61ED5" w:rsidRPr="000475BA">
        <w:rPr>
          <w:rFonts w:ascii="Eurostile" w:hAnsi="Eurostile"/>
          <w:sz w:val="22"/>
          <w:szCs w:val="22"/>
        </w:rPr>
        <w:t xml:space="preserve"> (</w:t>
      </w:r>
      <w:proofErr w:type="spellStart"/>
      <w:r w:rsidR="00D61ED5" w:rsidRPr="000475BA">
        <w:rPr>
          <w:rFonts w:ascii="Eurostile" w:hAnsi="Eurostile"/>
          <w:sz w:val="22"/>
          <w:szCs w:val="22"/>
        </w:rPr>
        <w:t>pdf</w:t>
      </w:r>
      <w:proofErr w:type="spellEnd"/>
      <w:r w:rsidR="00D61ED5" w:rsidRPr="000475BA">
        <w:rPr>
          <w:rFonts w:ascii="Eurostile" w:hAnsi="Eurostile"/>
          <w:sz w:val="22"/>
          <w:szCs w:val="22"/>
        </w:rPr>
        <w:t>)</w:t>
      </w:r>
    </w:p>
    <w:p w14:paraId="79B22B1D" w14:textId="77777777" w:rsidR="002444AD" w:rsidRPr="000475BA" w:rsidRDefault="002444AD" w:rsidP="002444AD">
      <w:pPr>
        <w:pStyle w:val="ListParagraph"/>
        <w:numPr>
          <w:ilvl w:val="0"/>
          <w:numId w:val="10"/>
        </w:numPr>
        <w:rPr>
          <w:rFonts w:ascii="Eurostile" w:hAnsi="Eurostile"/>
          <w:sz w:val="22"/>
          <w:szCs w:val="22"/>
        </w:rPr>
      </w:pPr>
      <w:r w:rsidRPr="000475BA">
        <w:rPr>
          <w:rFonts w:ascii="Eurostile" w:hAnsi="Eurostile"/>
          <w:sz w:val="22"/>
          <w:szCs w:val="22"/>
        </w:rPr>
        <w:t>Team photo</w:t>
      </w:r>
      <w:r w:rsidR="008D20B1" w:rsidRPr="000475BA">
        <w:rPr>
          <w:rFonts w:ascii="Eurostile" w:hAnsi="Eurostile"/>
          <w:sz w:val="22"/>
          <w:szCs w:val="22"/>
        </w:rPr>
        <w:t xml:space="preserve"> </w:t>
      </w:r>
      <w:r w:rsidR="00F423EC" w:rsidRPr="000475BA">
        <w:rPr>
          <w:rFonts w:ascii="Eurostile" w:hAnsi="Eurostile"/>
          <w:sz w:val="22"/>
          <w:szCs w:val="22"/>
        </w:rPr>
        <w:t>(</w:t>
      </w:r>
      <w:r w:rsidR="008D20B1" w:rsidRPr="000475BA">
        <w:rPr>
          <w:rFonts w:ascii="Eurostile" w:hAnsi="Eurostile"/>
          <w:sz w:val="22"/>
          <w:szCs w:val="22"/>
        </w:rPr>
        <w:t>with mentor and teacher included</w:t>
      </w:r>
      <w:r w:rsidR="00F423EC" w:rsidRPr="000475BA">
        <w:rPr>
          <w:rFonts w:ascii="Eurostile" w:hAnsi="Eurostile"/>
          <w:sz w:val="22"/>
          <w:szCs w:val="22"/>
        </w:rPr>
        <w:t>, if possible) for each team</w:t>
      </w:r>
    </w:p>
    <w:p w14:paraId="432D012E" w14:textId="77777777" w:rsidR="002444AD" w:rsidRPr="000475BA" w:rsidRDefault="002444AD" w:rsidP="002444AD">
      <w:pPr>
        <w:pStyle w:val="ListParagraph"/>
        <w:numPr>
          <w:ilvl w:val="0"/>
          <w:numId w:val="10"/>
        </w:numPr>
        <w:rPr>
          <w:rFonts w:ascii="Eurostile" w:hAnsi="Eurostile"/>
          <w:sz w:val="22"/>
          <w:szCs w:val="22"/>
        </w:rPr>
      </w:pPr>
      <w:r w:rsidRPr="000475BA">
        <w:rPr>
          <w:rFonts w:ascii="Eurostile" w:hAnsi="Eurostile"/>
          <w:sz w:val="22"/>
          <w:szCs w:val="22"/>
        </w:rPr>
        <w:t>100-word app description</w:t>
      </w:r>
    </w:p>
    <w:p w14:paraId="30930F1D" w14:textId="77777777" w:rsidR="002A1AA5" w:rsidRPr="000475BA" w:rsidRDefault="00DC249E" w:rsidP="002444AD">
      <w:pPr>
        <w:pStyle w:val="ListParagraph"/>
        <w:numPr>
          <w:ilvl w:val="0"/>
          <w:numId w:val="10"/>
        </w:numPr>
        <w:rPr>
          <w:rFonts w:ascii="Eurostile" w:hAnsi="Eurostile"/>
          <w:sz w:val="22"/>
          <w:szCs w:val="22"/>
        </w:rPr>
      </w:pPr>
      <w:r w:rsidRPr="000475BA">
        <w:rPr>
          <w:rFonts w:ascii="Eurostile" w:hAnsi="Eurostile"/>
          <w:sz w:val="22"/>
          <w:szCs w:val="22"/>
        </w:rPr>
        <w:t>Completion of</w:t>
      </w:r>
      <w:r w:rsidR="002A1AA5" w:rsidRPr="000475BA">
        <w:rPr>
          <w:rFonts w:ascii="Eurostile" w:hAnsi="Eurostile"/>
          <w:sz w:val="22"/>
          <w:szCs w:val="22"/>
        </w:rPr>
        <w:t xml:space="preserve"> post-survey</w:t>
      </w:r>
    </w:p>
    <w:p w14:paraId="62369DBB" w14:textId="40CA1460" w:rsidR="002444AD" w:rsidRPr="00307E53" w:rsidRDefault="0060414A" w:rsidP="002444AD">
      <w:pPr>
        <w:pStyle w:val="ListParagraph"/>
        <w:numPr>
          <w:ilvl w:val="0"/>
          <w:numId w:val="10"/>
        </w:numPr>
        <w:rPr>
          <w:rFonts w:ascii="Eurostile" w:hAnsi="Eurostile"/>
          <w:sz w:val="22"/>
          <w:szCs w:val="22"/>
        </w:rPr>
      </w:pPr>
      <w:r w:rsidRPr="000475BA">
        <w:rPr>
          <w:rFonts w:ascii="Eurostile" w:hAnsi="Eurostile"/>
          <w:sz w:val="22"/>
          <w:szCs w:val="22"/>
        </w:rPr>
        <w:t xml:space="preserve">Presentation </w:t>
      </w:r>
      <w:r w:rsidR="00D61ED5" w:rsidRPr="000475BA">
        <w:rPr>
          <w:rFonts w:ascii="Eurostile" w:hAnsi="Eurostile"/>
          <w:sz w:val="22"/>
          <w:szCs w:val="22"/>
        </w:rPr>
        <w:t xml:space="preserve">(post on </w:t>
      </w:r>
      <w:proofErr w:type="spellStart"/>
      <w:r w:rsidR="00A37618" w:rsidRPr="000475BA">
        <w:rPr>
          <w:rFonts w:ascii="Eurostile" w:hAnsi="Eurostile"/>
          <w:sz w:val="22"/>
          <w:szCs w:val="22"/>
        </w:rPr>
        <w:t>S</w:t>
      </w:r>
      <w:r w:rsidR="00D61ED5" w:rsidRPr="000475BA">
        <w:rPr>
          <w:rFonts w:ascii="Eurostile" w:hAnsi="Eurostile"/>
          <w:sz w:val="22"/>
          <w:szCs w:val="22"/>
        </w:rPr>
        <w:t>lideshare</w:t>
      </w:r>
      <w:proofErr w:type="spellEnd"/>
      <w:r w:rsidR="00D61ED5" w:rsidRPr="000475BA">
        <w:rPr>
          <w:rFonts w:ascii="Eurostile" w:hAnsi="Eurostile"/>
          <w:sz w:val="22"/>
          <w:szCs w:val="22"/>
        </w:rPr>
        <w:t xml:space="preserve"> and share link)</w:t>
      </w:r>
    </w:p>
    <w:p w14:paraId="644DEBB1" w14:textId="77777777" w:rsidR="002444AD" w:rsidRPr="000475BA" w:rsidRDefault="002444AD" w:rsidP="001F760C">
      <w:pPr>
        <w:rPr>
          <w:rFonts w:ascii="Eurostile" w:hAnsi="Eurostile"/>
          <w:b/>
          <w:sz w:val="36"/>
          <w:szCs w:val="36"/>
        </w:rPr>
      </w:pPr>
    </w:p>
    <w:p w14:paraId="4FC0EE4F" w14:textId="4023CA3A" w:rsidR="000B71C8" w:rsidRPr="000475BA" w:rsidRDefault="00707489" w:rsidP="0037209C">
      <w:pPr>
        <w:rPr>
          <w:rFonts w:ascii="Eurostile" w:hAnsi="Eurostile"/>
          <w:b/>
        </w:rPr>
      </w:pPr>
      <w:r>
        <w:rPr>
          <w:rFonts w:ascii="Eurostile" w:hAnsi="Eurostile"/>
          <w:b/>
        </w:rPr>
        <w:t>Program and P</w:t>
      </w:r>
      <w:r w:rsidR="000B3252" w:rsidRPr="000475BA">
        <w:rPr>
          <w:rFonts w:ascii="Eurostile" w:hAnsi="Eurostile"/>
          <w:b/>
        </w:rPr>
        <w:t>roject Overview:</w:t>
      </w:r>
    </w:p>
    <w:p w14:paraId="724EA011" w14:textId="197B8A34" w:rsidR="00726E18" w:rsidRPr="000B71C8" w:rsidRDefault="000B71C8" w:rsidP="000B71C8">
      <w:pPr>
        <w:pStyle w:val="ListParagraph"/>
        <w:numPr>
          <w:ilvl w:val="0"/>
          <w:numId w:val="22"/>
        </w:numPr>
        <w:rPr>
          <w:rFonts w:ascii="Eurostile" w:hAnsi="Eurostile"/>
          <w:b/>
        </w:rPr>
      </w:pPr>
      <w:r>
        <w:rPr>
          <w:rFonts w:ascii="Eurostile" w:hAnsi="Eurostile"/>
          <w:sz w:val="22"/>
          <w:szCs w:val="22"/>
        </w:rPr>
        <w:t>Lesson 1</w:t>
      </w:r>
      <w:r w:rsidRPr="000B71C8">
        <w:rPr>
          <w:rFonts w:ascii="Eurostile" w:hAnsi="Eurostile"/>
          <w:sz w:val="22"/>
          <w:szCs w:val="22"/>
        </w:rPr>
        <w:t xml:space="preserve">: </w:t>
      </w:r>
      <w:r>
        <w:rPr>
          <w:rFonts w:ascii="Eurostile" w:hAnsi="Eurostile"/>
          <w:sz w:val="22"/>
          <w:szCs w:val="22"/>
        </w:rPr>
        <w:t xml:space="preserve">Introduction to </w:t>
      </w:r>
      <w:proofErr w:type="spellStart"/>
      <w:r>
        <w:rPr>
          <w:rFonts w:ascii="Eurostile" w:hAnsi="Eurostile"/>
          <w:sz w:val="22"/>
          <w:szCs w:val="22"/>
        </w:rPr>
        <w:t>Technovation</w:t>
      </w:r>
      <w:proofErr w:type="spellEnd"/>
      <w:r>
        <w:rPr>
          <w:rFonts w:ascii="Eurostile" w:hAnsi="Eurostile"/>
          <w:sz w:val="22"/>
          <w:szCs w:val="22"/>
        </w:rPr>
        <w:t xml:space="preserve"> and App Inventor</w:t>
      </w:r>
    </w:p>
    <w:p w14:paraId="4D5FAF60" w14:textId="6D9634C3" w:rsidR="000B3252" w:rsidRPr="000475BA" w:rsidRDefault="000B71C8" w:rsidP="00127B86">
      <w:pPr>
        <w:pStyle w:val="ListParagraph"/>
        <w:numPr>
          <w:ilvl w:val="0"/>
          <w:numId w:val="19"/>
        </w:numPr>
        <w:rPr>
          <w:rFonts w:ascii="Eurostile" w:hAnsi="Eurostile"/>
          <w:sz w:val="22"/>
          <w:szCs w:val="22"/>
        </w:rPr>
      </w:pPr>
      <w:r>
        <w:rPr>
          <w:rFonts w:ascii="Eurostile" w:hAnsi="Eurostile"/>
          <w:sz w:val="22"/>
          <w:szCs w:val="22"/>
        </w:rPr>
        <w:t>Lesson 2</w:t>
      </w:r>
      <w:r w:rsidR="000B3252" w:rsidRPr="000475BA">
        <w:rPr>
          <w:rFonts w:ascii="Eurostile" w:hAnsi="Eurostile"/>
          <w:sz w:val="22"/>
          <w:szCs w:val="22"/>
        </w:rPr>
        <w:t xml:space="preserve">: Introduction to </w:t>
      </w:r>
      <w:proofErr w:type="spellStart"/>
      <w:r w:rsidR="000B3252" w:rsidRPr="000475BA">
        <w:rPr>
          <w:rFonts w:ascii="Eurostile" w:hAnsi="Eurostile"/>
          <w:sz w:val="22"/>
          <w:szCs w:val="22"/>
        </w:rPr>
        <w:t>Technovation</w:t>
      </w:r>
      <w:proofErr w:type="spellEnd"/>
      <w:r w:rsidR="000B3252" w:rsidRPr="000475BA">
        <w:rPr>
          <w:rFonts w:ascii="Eurostile" w:hAnsi="Eurostile"/>
          <w:sz w:val="22"/>
          <w:szCs w:val="22"/>
        </w:rPr>
        <w:t xml:space="preserve"> and brainstorming app ideas</w:t>
      </w:r>
    </w:p>
    <w:p w14:paraId="6AD7D1CF" w14:textId="18108DF9" w:rsidR="000B3252" w:rsidRPr="000475BA" w:rsidRDefault="000B71C8" w:rsidP="00127B86">
      <w:pPr>
        <w:pStyle w:val="ListParagraph"/>
        <w:numPr>
          <w:ilvl w:val="0"/>
          <w:numId w:val="19"/>
        </w:numPr>
        <w:rPr>
          <w:rFonts w:ascii="Eurostile" w:hAnsi="Eurostile"/>
          <w:sz w:val="22"/>
          <w:szCs w:val="22"/>
        </w:rPr>
      </w:pPr>
      <w:r>
        <w:rPr>
          <w:rFonts w:ascii="Eurostile" w:hAnsi="Eurostile"/>
          <w:sz w:val="22"/>
          <w:szCs w:val="22"/>
        </w:rPr>
        <w:t>Lesson 3</w:t>
      </w:r>
      <w:r w:rsidR="000B3252" w:rsidRPr="000475BA">
        <w:rPr>
          <w:rFonts w:ascii="Eurostile" w:hAnsi="Eurostile"/>
          <w:sz w:val="22"/>
          <w:szCs w:val="22"/>
        </w:rPr>
        <w:t>: Market Research – understanding the market and how your app is unique</w:t>
      </w:r>
    </w:p>
    <w:p w14:paraId="7498ED87" w14:textId="54963BCE" w:rsidR="000B3252" w:rsidRPr="000475BA" w:rsidRDefault="000B71C8" w:rsidP="00127B86">
      <w:pPr>
        <w:pStyle w:val="ListParagraph"/>
        <w:numPr>
          <w:ilvl w:val="0"/>
          <w:numId w:val="19"/>
        </w:numPr>
        <w:rPr>
          <w:rFonts w:ascii="Eurostile" w:hAnsi="Eurostile"/>
          <w:sz w:val="22"/>
          <w:szCs w:val="22"/>
        </w:rPr>
      </w:pPr>
      <w:r>
        <w:rPr>
          <w:rFonts w:ascii="Eurostile" w:hAnsi="Eurostile"/>
          <w:sz w:val="22"/>
          <w:szCs w:val="22"/>
        </w:rPr>
        <w:t>Lesson 4</w:t>
      </w:r>
      <w:r w:rsidR="000B3252" w:rsidRPr="000475BA">
        <w:rPr>
          <w:rFonts w:ascii="Eurostile" w:hAnsi="Eurostile"/>
          <w:sz w:val="22"/>
          <w:szCs w:val="22"/>
        </w:rPr>
        <w:t>: User-Centered Design – making sure your app is easy to use</w:t>
      </w:r>
    </w:p>
    <w:p w14:paraId="29DD53A6" w14:textId="0E12A605" w:rsidR="000B3252" w:rsidRPr="000475BA" w:rsidRDefault="000B71C8" w:rsidP="00127B86">
      <w:pPr>
        <w:pStyle w:val="ListParagraph"/>
        <w:numPr>
          <w:ilvl w:val="0"/>
          <w:numId w:val="19"/>
        </w:numPr>
        <w:rPr>
          <w:rFonts w:ascii="Eurostile" w:hAnsi="Eurostile"/>
          <w:sz w:val="22"/>
          <w:szCs w:val="22"/>
        </w:rPr>
      </w:pPr>
      <w:r>
        <w:rPr>
          <w:rFonts w:ascii="Eurostile" w:hAnsi="Eurostile"/>
          <w:sz w:val="22"/>
          <w:szCs w:val="22"/>
        </w:rPr>
        <w:t>Lesson 5</w:t>
      </w:r>
      <w:r w:rsidR="000B3252" w:rsidRPr="000475BA">
        <w:rPr>
          <w:rFonts w:ascii="Eurostile" w:hAnsi="Eurostile"/>
          <w:sz w:val="22"/>
          <w:szCs w:val="22"/>
        </w:rPr>
        <w:t>: Incorporating Feedback – getting feedback on your app, and learning how to implement it</w:t>
      </w:r>
    </w:p>
    <w:p w14:paraId="2ADEC7AB" w14:textId="093FFFA3" w:rsidR="000B3252" w:rsidRPr="000475BA" w:rsidRDefault="000B71C8" w:rsidP="00127B86">
      <w:pPr>
        <w:pStyle w:val="ListParagraph"/>
        <w:numPr>
          <w:ilvl w:val="0"/>
          <w:numId w:val="19"/>
        </w:numPr>
        <w:rPr>
          <w:rFonts w:ascii="Eurostile" w:hAnsi="Eurostile"/>
          <w:sz w:val="22"/>
          <w:szCs w:val="22"/>
        </w:rPr>
      </w:pPr>
      <w:r>
        <w:rPr>
          <w:rFonts w:ascii="Eurostile" w:hAnsi="Eurostile"/>
          <w:sz w:val="22"/>
          <w:szCs w:val="22"/>
        </w:rPr>
        <w:t>Lesson 6</w:t>
      </w:r>
      <w:r w:rsidR="000B3252" w:rsidRPr="000475BA">
        <w:rPr>
          <w:rFonts w:ascii="Eurostile" w:hAnsi="Eurostile"/>
          <w:sz w:val="22"/>
          <w:szCs w:val="22"/>
        </w:rPr>
        <w:t>: Entrepreneurship – learning the basics in business</w:t>
      </w:r>
    </w:p>
    <w:p w14:paraId="3F9EC616" w14:textId="54E276FA" w:rsidR="000B3252" w:rsidRPr="000475BA" w:rsidRDefault="000B71C8" w:rsidP="00127B86">
      <w:pPr>
        <w:pStyle w:val="ListParagraph"/>
        <w:numPr>
          <w:ilvl w:val="0"/>
          <w:numId w:val="19"/>
        </w:numPr>
        <w:rPr>
          <w:rFonts w:ascii="Eurostile" w:hAnsi="Eurostile"/>
          <w:sz w:val="22"/>
          <w:szCs w:val="22"/>
        </w:rPr>
      </w:pPr>
      <w:r>
        <w:rPr>
          <w:rFonts w:ascii="Eurostile" w:hAnsi="Eurostile"/>
          <w:sz w:val="22"/>
          <w:szCs w:val="22"/>
        </w:rPr>
        <w:t>Lesson 7</w:t>
      </w:r>
      <w:r w:rsidR="000B3252" w:rsidRPr="000475BA">
        <w:rPr>
          <w:rFonts w:ascii="Eurostile" w:hAnsi="Eurostile"/>
          <w:sz w:val="22"/>
          <w:szCs w:val="22"/>
        </w:rPr>
        <w:t>: Business Plan – developing a comprehensive plan for your company</w:t>
      </w:r>
    </w:p>
    <w:p w14:paraId="49220119" w14:textId="1B56F10A" w:rsidR="000B3252" w:rsidRPr="000475BA" w:rsidRDefault="000B71C8" w:rsidP="00127B86">
      <w:pPr>
        <w:pStyle w:val="ListParagraph"/>
        <w:numPr>
          <w:ilvl w:val="0"/>
          <w:numId w:val="19"/>
        </w:numPr>
        <w:rPr>
          <w:rFonts w:ascii="Eurostile" w:hAnsi="Eurostile"/>
          <w:sz w:val="22"/>
          <w:szCs w:val="22"/>
        </w:rPr>
      </w:pPr>
      <w:r>
        <w:rPr>
          <w:rFonts w:ascii="Eurostile" w:hAnsi="Eurostile"/>
          <w:sz w:val="22"/>
          <w:szCs w:val="22"/>
        </w:rPr>
        <w:t>Lesson 8</w:t>
      </w:r>
      <w:r w:rsidR="000B3252" w:rsidRPr="000475BA">
        <w:rPr>
          <w:rFonts w:ascii="Eurostile" w:hAnsi="Eurostile"/>
          <w:sz w:val="22"/>
          <w:szCs w:val="22"/>
        </w:rPr>
        <w:t xml:space="preserve">: Career Exploration </w:t>
      </w:r>
      <w:r w:rsidR="00127B86" w:rsidRPr="000475BA">
        <w:rPr>
          <w:rFonts w:ascii="Eurostile" w:hAnsi="Eurostile"/>
          <w:sz w:val="22"/>
          <w:szCs w:val="22"/>
        </w:rPr>
        <w:t>–</w:t>
      </w:r>
      <w:r w:rsidR="000B3252" w:rsidRPr="000475BA">
        <w:rPr>
          <w:rFonts w:ascii="Eurostile" w:hAnsi="Eurostile"/>
          <w:sz w:val="22"/>
          <w:szCs w:val="22"/>
        </w:rPr>
        <w:t xml:space="preserve"> </w:t>
      </w:r>
      <w:r w:rsidR="00127B86" w:rsidRPr="000475BA">
        <w:rPr>
          <w:rFonts w:ascii="Eurostile" w:hAnsi="Eurostile"/>
          <w:sz w:val="22"/>
          <w:szCs w:val="22"/>
        </w:rPr>
        <w:t>discovering the possibilities of a career in technology</w:t>
      </w:r>
    </w:p>
    <w:p w14:paraId="38910462" w14:textId="009168A2" w:rsidR="00127B86" w:rsidRPr="000475BA" w:rsidRDefault="000B71C8" w:rsidP="00127B86">
      <w:pPr>
        <w:pStyle w:val="ListParagraph"/>
        <w:numPr>
          <w:ilvl w:val="0"/>
          <w:numId w:val="19"/>
        </w:numPr>
        <w:rPr>
          <w:rFonts w:ascii="Eurostile" w:hAnsi="Eurostile"/>
          <w:sz w:val="22"/>
          <w:szCs w:val="22"/>
        </w:rPr>
      </w:pPr>
      <w:r>
        <w:rPr>
          <w:rFonts w:ascii="Eurostile" w:hAnsi="Eurostile"/>
          <w:sz w:val="22"/>
          <w:szCs w:val="22"/>
        </w:rPr>
        <w:t>Lesson 9</w:t>
      </w:r>
      <w:r w:rsidR="000475BA">
        <w:rPr>
          <w:rFonts w:ascii="Eurostile" w:hAnsi="Eurostile"/>
          <w:sz w:val="22"/>
          <w:szCs w:val="22"/>
        </w:rPr>
        <w:t xml:space="preserve">: Creating Engaging </w:t>
      </w:r>
      <w:proofErr w:type="spellStart"/>
      <w:r w:rsidR="000475BA">
        <w:rPr>
          <w:rFonts w:ascii="Eurostile" w:hAnsi="Eurostile"/>
          <w:sz w:val="22"/>
          <w:szCs w:val="22"/>
        </w:rPr>
        <w:t>PowerP</w:t>
      </w:r>
      <w:r w:rsidR="00127B86" w:rsidRPr="000475BA">
        <w:rPr>
          <w:rFonts w:ascii="Eurostile" w:hAnsi="Eurostile"/>
          <w:sz w:val="22"/>
          <w:szCs w:val="22"/>
        </w:rPr>
        <w:t>oints</w:t>
      </w:r>
      <w:proofErr w:type="spellEnd"/>
      <w:r w:rsidR="00127B86" w:rsidRPr="000475BA">
        <w:rPr>
          <w:rFonts w:ascii="Eurostile" w:hAnsi="Eurostile"/>
          <w:sz w:val="22"/>
          <w:szCs w:val="22"/>
        </w:rPr>
        <w:t xml:space="preserve"> – lea</w:t>
      </w:r>
      <w:r w:rsidR="000475BA">
        <w:rPr>
          <w:rFonts w:ascii="Eurostile" w:hAnsi="Eurostile"/>
          <w:sz w:val="22"/>
          <w:szCs w:val="22"/>
        </w:rPr>
        <w:t>rning how to create an engaging PowerP</w:t>
      </w:r>
      <w:r w:rsidR="00127B86" w:rsidRPr="000475BA">
        <w:rPr>
          <w:rFonts w:ascii="Eurostile" w:hAnsi="Eurostile"/>
          <w:sz w:val="22"/>
          <w:szCs w:val="22"/>
        </w:rPr>
        <w:t>oint that you will use to present your app</w:t>
      </w:r>
    </w:p>
    <w:p w14:paraId="2E61F773" w14:textId="58632484" w:rsidR="00127B86" w:rsidRPr="000475BA" w:rsidRDefault="000B71C8" w:rsidP="00127B86">
      <w:pPr>
        <w:pStyle w:val="ListParagraph"/>
        <w:numPr>
          <w:ilvl w:val="0"/>
          <w:numId w:val="19"/>
        </w:numPr>
        <w:rPr>
          <w:rFonts w:ascii="Eurostile" w:hAnsi="Eurostile"/>
          <w:sz w:val="22"/>
          <w:szCs w:val="22"/>
        </w:rPr>
      </w:pPr>
      <w:r>
        <w:rPr>
          <w:rFonts w:ascii="Eurostile" w:hAnsi="Eurostile"/>
          <w:sz w:val="22"/>
          <w:szCs w:val="22"/>
        </w:rPr>
        <w:t>Lesson10</w:t>
      </w:r>
      <w:r w:rsidR="00127B86" w:rsidRPr="000475BA">
        <w:rPr>
          <w:rFonts w:ascii="Eurostile" w:hAnsi="Eurostile"/>
          <w:sz w:val="22"/>
          <w:szCs w:val="22"/>
        </w:rPr>
        <w:t>: Project Submission Guidelines – understanding the final deliverable and preparing for submission</w:t>
      </w:r>
    </w:p>
    <w:p w14:paraId="7F5EB411" w14:textId="28204B1D" w:rsidR="00127B86" w:rsidRPr="000475BA" w:rsidRDefault="000B71C8" w:rsidP="00127B86">
      <w:pPr>
        <w:pStyle w:val="ListParagraph"/>
        <w:numPr>
          <w:ilvl w:val="0"/>
          <w:numId w:val="19"/>
        </w:numPr>
        <w:rPr>
          <w:rFonts w:ascii="Eurostile" w:hAnsi="Eurostile"/>
          <w:sz w:val="22"/>
          <w:szCs w:val="22"/>
        </w:rPr>
      </w:pPr>
      <w:r>
        <w:rPr>
          <w:rFonts w:ascii="Eurostile" w:hAnsi="Eurostile"/>
          <w:sz w:val="22"/>
          <w:szCs w:val="22"/>
        </w:rPr>
        <w:t>Lesson 11</w:t>
      </w:r>
      <w:r w:rsidR="00127B86" w:rsidRPr="000475BA">
        <w:rPr>
          <w:rFonts w:ascii="Eurostile" w:hAnsi="Eurostile"/>
          <w:sz w:val="22"/>
          <w:szCs w:val="22"/>
        </w:rPr>
        <w:t>: Effective Presentations – learning aspects of a strong pitch</w:t>
      </w:r>
      <w:r>
        <w:rPr>
          <w:rFonts w:ascii="Eurostile" w:hAnsi="Eurostile"/>
          <w:sz w:val="22"/>
          <w:szCs w:val="22"/>
        </w:rPr>
        <w:t xml:space="preserve"> </w:t>
      </w:r>
    </w:p>
    <w:p w14:paraId="6F2EE057" w14:textId="6975D333" w:rsidR="00127B86" w:rsidRPr="000475BA" w:rsidRDefault="000B71C8" w:rsidP="00127B86">
      <w:pPr>
        <w:pStyle w:val="ListParagraph"/>
        <w:numPr>
          <w:ilvl w:val="0"/>
          <w:numId w:val="19"/>
        </w:numPr>
        <w:rPr>
          <w:rFonts w:ascii="Eurostile" w:hAnsi="Eurostile"/>
          <w:sz w:val="22"/>
          <w:szCs w:val="22"/>
        </w:rPr>
      </w:pPr>
      <w:r>
        <w:rPr>
          <w:rFonts w:ascii="Eurostile" w:hAnsi="Eurostile"/>
          <w:sz w:val="22"/>
          <w:szCs w:val="22"/>
        </w:rPr>
        <w:t>Lesson 12</w:t>
      </w:r>
      <w:r w:rsidR="000475BA">
        <w:rPr>
          <w:rFonts w:ascii="Eurostile" w:hAnsi="Eurostile"/>
          <w:sz w:val="22"/>
          <w:szCs w:val="22"/>
        </w:rPr>
        <w:t>: Pitch Coaching – practicing</w:t>
      </w:r>
      <w:r w:rsidR="00127B86" w:rsidRPr="000475BA">
        <w:rPr>
          <w:rFonts w:ascii="Eurostile" w:hAnsi="Eurostile"/>
          <w:sz w:val="22"/>
          <w:szCs w:val="22"/>
        </w:rPr>
        <w:t xml:space="preserve"> </w:t>
      </w:r>
      <w:r w:rsidR="000475BA">
        <w:rPr>
          <w:rFonts w:ascii="Eurostile" w:hAnsi="Eurostile"/>
          <w:sz w:val="22"/>
          <w:szCs w:val="22"/>
        </w:rPr>
        <w:t>delivering</w:t>
      </w:r>
      <w:r w:rsidR="00127B86" w:rsidRPr="000475BA">
        <w:rPr>
          <w:rFonts w:ascii="Eurostile" w:hAnsi="Eurostile"/>
          <w:sz w:val="22"/>
          <w:szCs w:val="22"/>
        </w:rPr>
        <w:t xml:space="preserve"> an informative, concise pitch</w:t>
      </w:r>
      <w:r>
        <w:rPr>
          <w:rFonts w:ascii="Eurostile" w:hAnsi="Eurostile"/>
          <w:sz w:val="22"/>
          <w:szCs w:val="22"/>
        </w:rPr>
        <w:t xml:space="preserve"> +</w:t>
      </w:r>
      <w:r w:rsidRPr="000B71C8">
        <w:rPr>
          <w:rFonts w:ascii="Eurostile" w:hAnsi="Eurostile"/>
          <w:sz w:val="22"/>
          <w:szCs w:val="22"/>
        </w:rPr>
        <w:t xml:space="preserve"> </w:t>
      </w:r>
      <w:r w:rsidRPr="000475BA">
        <w:rPr>
          <w:rFonts w:ascii="Eurostile" w:hAnsi="Eurostile"/>
          <w:sz w:val="22"/>
          <w:szCs w:val="22"/>
        </w:rPr>
        <w:t>Reflection, Wrap-Up and Post-Survey – reflecting on the program and completing the post-survey</w:t>
      </w:r>
    </w:p>
    <w:p w14:paraId="746166A8" w14:textId="7CF9E74B" w:rsidR="000B3252" w:rsidRPr="000B71C8" w:rsidRDefault="000B3252" w:rsidP="000B71C8">
      <w:pPr>
        <w:ind w:left="360"/>
        <w:rPr>
          <w:rFonts w:ascii="Eurostile" w:hAnsi="Eurostile"/>
          <w:sz w:val="22"/>
          <w:szCs w:val="22"/>
        </w:rPr>
      </w:pPr>
    </w:p>
    <w:p w14:paraId="57AC4160" w14:textId="77777777" w:rsidR="005954E5" w:rsidRPr="000475BA" w:rsidRDefault="000B3252" w:rsidP="00127B86">
      <w:pPr>
        <w:shd w:val="clear" w:color="auto" w:fill="FFFFFF"/>
        <w:jc w:val="center"/>
        <w:rPr>
          <w:rFonts w:ascii="Eurostile" w:hAnsi="Eurostile"/>
          <w:b/>
          <w:sz w:val="36"/>
          <w:szCs w:val="36"/>
        </w:rPr>
      </w:pPr>
      <w:r w:rsidRPr="000475BA">
        <w:rPr>
          <w:rFonts w:ascii="Eurostile" w:eastAsia="Times New Roman" w:hAnsi="Eurostile" w:cs="Arial"/>
          <w:color w:val="222222"/>
          <w:sz w:val="19"/>
          <w:szCs w:val="19"/>
        </w:rPr>
        <w:br/>
      </w:r>
      <w:r w:rsidR="00250F8B" w:rsidRPr="000475BA">
        <w:rPr>
          <w:rFonts w:ascii="Eurostile" w:hAnsi="Eurostile"/>
          <w:b/>
          <w:sz w:val="36"/>
          <w:szCs w:val="36"/>
        </w:rPr>
        <w:br w:type="page"/>
      </w:r>
      <w:bookmarkStart w:id="3" w:name="resources"/>
      <w:bookmarkEnd w:id="3"/>
      <w:r w:rsidR="005D5F5A" w:rsidRPr="000475BA">
        <w:rPr>
          <w:rFonts w:ascii="Eurostile" w:hAnsi="Eurostile"/>
          <w:b/>
          <w:sz w:val="36"/>
          <w:szCs w:val="36"/>
        </w:rPr>
        <w:lastRenderedPageBreak/>
        <w:t>Resources t</w:t>
      </w:r>
      <w:r w:rsidR="00241938" w:rsidRPr="000475BA">
        <w:rPr>
          <w:rFonts w:ascii="Eurostile" w:hAnsi="Eurostile"/>
          <w:b/>
          <w:sz w:val="36"/>
          <w:szCs w:val="36"/>
        </w:rPr>
        <w:t xml:space="preserve">o Start </w:t>
      </w:r>
      <w:proofErr w:type="spellStart"/>
      <w:r w:rsidR="005D5F5A" w:rsidRPr="000475BA">
        <w:rPr>
          <w:rFonts w:ascii="Eurostile" w:hAnsi="Eurostile"/>
          <w:b/>
          <w:sz w:val="36"/>
          <w:szCs w:val="36"/>
        </w:rPr>
        <w:t>Technovation</w:t>
      </w:r>
      <w:proofErr w:type="spellEnd"/>
    </w:p>
    <w:p w14:paraId="0654F3F1" w14:textId="77777777" w:rsidR="00241938" w:rsidRPr="000475BA" w:rsidRDefault="00241938" w:rsidP="00241938">
      <w:pPr>
        <w:rPr>
          <w:rFonts w:ascii="Eurostile" w:hAnsi="Eurostile"/>
          <w:b/>
          <w:sz w:val="30"/>
          <w:szCs w:val="30"/>
        </w:rPr>
      </w:pPr>
    </w:p>
    <w:p w14:paraId="041F25E4" w14:textId="77777777" w:rsidR="00CA045E" w:rsidRDefault="00241938" w:rsidP="00241938">
      <w:pPr>
        <w:rPr>
          <w:rFonts w:ascii="Eurostile" w:hAnsi="Eurostile"/>
          <w:sz w:val="22"/>
          <w:szCs w:val="22"/>
        </w:rPr>
      </w:pPr>
      <w:r w:rsidRPr="000475BA">
        <w:rPr>
          <w:rFonts w:ascii="Eurostile" w:hAnsi="Eurostile"/>
          <w:sz w:val="22"/>
          <w:szCs w:val="22"/>
        </w:rPr>
        <w:t>Whether you are a student, teacher, parent, or mentor</w:t>
      </w:r>
      <w:r w:rsidR="00CA045E" w:rsidRPr="000475BA">
        <w:rPr>
          <w:rFonts w:ascii="Eurostile" w:hAnsi="Eurostile"/>
          <w:sz w:val="22"/>
          <w:szCs w:val="22"/>
        </w:rPr>
        <w:t xml:space="preserve">, </w:t>
      </w:r>
      <w:r w:rsidRPr="000475BA">
        <w:rPr>
          <w:rFonts w:ascii="Eurostile" w:hAnsi="Eurostile"/>
          <w:sz w:val="22"/>
          <w:szCs w:val="22"/>
        </w:rPr>
        <w:t xml:space="preserve">you can start </w:t>
      </w:r>
      <w:proofErr w:type="spellStart"/>
      <w:r w:rsidR="00206C32" w:rsidRPr="000475BA">
        <w:rPr>
          <w:rFonts w:ascii="Eurostile" w:hAnsi="Eurostile"/>
          <w:sz w:val="22"/>
          <w:szCs w:val="22"/>
        </w:rPr>
        <w:t>Technovation</w:t>
      </w:r>
      <w:proofErr w:type="spellEnd"/>
      <w:r w:rsidR="006A3E32" w:rsidRPr="000475BA">
        <w:rPr>
          <w:rFonts w:ascii="Eurostile" w:hAnsi="Eurostile"/>
          <w:sz w:val="22"/>
          <w:szCs w:val="22"/>
        </w:rPr>
        <w:t xml:space="preserve"> </w:t>
      </w:r>
      <w:r w:rsidR="003F0A87" w:rsidRPr="000475BA">
        <w:rPr>
          <w:rFonts w:ascii="Eurostile" w:hAnsi="Eurostile"/>
          <w:sz w:val="22"/>
          <w:szCs w:val="22"/>
        </w:rPr>
        <w:t>anywhere in the world.</w:t>
      </w:r>
    </w:p>
    <w:p w14:paraId="39FD5E4A" w14:textId="77777777" w:rsidR="000475BA" w:rsidRPr="000475BA" w:rsidRDefault="000475BA" w:rsidP="00241938">
      <w:pPr>
        <w:rPr>
          <w:rFonts w:ascii="Eurostile" w:hAnsi="Eurostile"/>
          <w:sz w:val="22"/>
          <w:szCs w:val="22"/>
        </w:rPr>
      </w:pPr>
    </w:p>
    <w:p w14:paraId="48171B24" w14:textId="64F612AC" w:rsidR="00241938" w:rsidRPr="000475BA" w:rsidRDefault="00B367C8" w:rsidP="00B367C8">
      <w:pPr>
        <w:jc w:val="center"/>
        <w:rPr>
          <w:rFonts w:ascii="Eurostile" w:hAnsi="Eurostile"/>
          <w:b/>
          <w:u w:val="single"/>
        </w:rPr>
      </w:pPr>
      <w:r w:rsidRPr="000475BA">
        <w:rPr>
          <w:rFonts w:ascii="Eurostile" w:hAnsi="Eurostile"/>
          <w:b/>
          <w:u w:val="single"/>
        </w:rPr>
        <w:t xml:space="preserve">Suggested </w:t>
      </w:r>
      <w:r w:rsidR="000475BA">
        <w:rPr>
          <w:rFonts w:ascii="Eurostile" w:hAnsi="Eurostile"/>
          <w:b/>
          <w:u w:val="single"/>
        </w:rPr>
        <w:t>resources to help you launch</w:t>
      </w:r>
      <w:r w:rsidRPr="000475BA">
        <w:rPr>
          <w:rFonts w:ascii="Eurostile" w:hAnsi="Eurostile"/>
          <w:b/>
          <w:u w:val="single"/>
        </w:rPr>
        <w:t xml:space="preserve"> </w:t>
      </w:r>
      <w:proofErr w:type="spellStart"/>
      <w:r w:rsidRPr="000475BA">
        <w:rPr>
          <w:rFonts w:ascii="Eurostile" w:hAnsi="Eurostile"/>
          <w:b/>
          <w:u w:val="single"/>
        </w:rPr>
        <w:t>Technovation</w:t>
      </w:r>
      <w:proofErr w:type="spellEnd"/>
      <w:r w:rsidR="00241938" w:rsidRPr="000475BA">
        <w:rPr>
          <w:rFonts w:ascii="Eurostile" w:hAnsi="Eurostile"/>
          <w:b/>
          <w:u w:val="single"/>
        </w:rPr>
        <w:t>:</w:t>
      </w:r>
    </w:p>
    <w:p w14:paraId="39792140" w14:textId="77777777" w:rsidR="00CA045E" w:rsidRPr="000475BA" w:rsidRDefault="00CA045E" w:rsidP="00241938">
      <w:pPr>
        <w:rPr>
          <w:rFonts w:ascii="Eurostile" w:hAnsi="Eurostile"/>
        </w:rPr>
      </w:pPr>
    </w:p>
    <w:p w14:paraId="76FD60AD" w14:textId="1A41CB43" w:rsidR="00241938" w:rsidRPr="000475BA" w:rsidRDefault="00A82B6D" w:rsidP="00241938">
      <w:pPr>
        <w:rPr>
          <w:rFonts w:ascii="Eurostile" w:hAnsi="Eurostile"/>
          <w:b/>
        </w:rPr>
      </w:pPr>
      <w:r>
        <w:rPr>
          <w:rFonts w:ascii="Eurostile" w:hAnsi="Eurostile"/>
          <w:b/>
        </w:rPr>
        <w:t xml:space="preserve">Students </w:t>
      </w:r>
      <w:r w:rsidR="006733F8" w:rsidRPr="000475BA">
        <w:rPr>
          <w:rFonts w:ascii="Eurostile" w:hAnsi="Eurostile"/>
          <w:b/>
        </w:rPr>
        <w:sym w:font="Wingdings" w:char="F0E0"/>
      </w:r>
      <w:r w:rsidR="006733F8" w:rsidRPr="000475BA">
        <w:rPr>
          <w:rFonts w:ascii="Eurostile" w:hAnsi="Eurostile"/>
          <w:b/>
        </w:rPr>
        <w:t xml:space="preserve"> at least one team of </w:t>
      </w:r>
      <w:r>
        <w:rPr>
          <w:rFonts w:ascii="Eurostile" w:hAnsi="Eurostile"/>
          <w:b/>
        </w:rPr>
        <w:t>3</w:t>
      </w:r>
      <w:r w:rsidR="00D61ED5" w:rsidRPr="000475BA">
        <w:rPr>
          <w:rFonts w:ascii="Eurostile" w:hAnsi="Eurostile"/>
          <w:b/>
        </w:rPr>
        <w:t>-</w:t>
      </w:r>
      <w:r w:rsidR="006733F8" w:rsidRPr="000475BA">
        <w:rPr>
          <w:rFonts w:ascii="Eurostile" w:hAnsi="Eurostile"/>
          <w:b/>
        </w:rPr>
        <w:t xml:space="preserve">5 </w:t>
      </w:r>
      <w:r>
        <w:rPr>
          <w:rFonts w:ascii="Eurostile" w:hAnsi="Eurostile"/>
          <w:b/>
        </w:rPr>
        <w:t>young women</w:t>
      </w:r>
    </w:p>
    <w:p w14:paraId="7172B12D" w14:textId="77777777" w:rsidR="00241938" w:rsidRPr="000475BA" w:rsidRDefault="00241938" w:rsidP="00241938">
      <w:pPr>
        <w:rPr>
          <w:rFonts w:ascii="Eurostile" w:hAnsi="Eurostile"/>
        </w:rPr>
      </w:pPr>
    </w:p>
    <w:p w14:paraId="5803ED94" w14:textId="2C3D0C0E" w:rsidR="005954E5" w:rsidRPr="000475BA" w:rsidRDefault="00FA1E0D" w:rsidP="001E4F9B">
      <w:pPr>
        <w:rPr>
          <w:rFonts w:ascii="Eurostile" w:hAnsi="Eurostile"/>
          <w:i/>
          <w:sz w:val="22"/>
          <w:szCs w:val="22"/>
        </w:rPr>
      </w:pPr>
      <w:r w:rsidRPr="000475BA">
        <w:rPr>
          <w:rFonts w:ascii="Eurostile" w:hAnsi="Eurostile"/>
          <w:sz w:val="22"/>
          <w:szCs w:val="22"/>
        </w:rPr>
        <w:t>We suggest that a team</w:t>
      </w:r>
      <w:r w:rsidR="00800622" w:rsidRPr="000475BA">
        <w:rPr>
          <w:rFonts w:ascii="Eurostile" w:hAnsi="Eurostile"/>
          <w:sz w:val="22"/>
          <w:szCs w:val="22"/>
        </w:rPr>
        <w:t xml:space="preserve"> of </w:t>
      </w:r>
      <w:r w:rsidR="00A82B6D">
        <w:rPr>
          <w:rFonts w:ascii="Eurostile" w:hAnsi="Eurostile"/>
          <w:sz w:val="22"/>
          <w:szCs w:val="22"/>
        </w:rPr>
        <w:t>young women</w:t>
      </w:r>
      <w:r w:rsidR="00800622" w:rsidRPr="000475BA">
        <w:rPr>
          <w:rFonts w:ascii="Eurostile" w:hAnsi="Eurostile"/>
          <w:sz w:val="22"/>
          <w:szCs w:val="22"/>
        </w:rPr>
        <w:t xml:space="preserve"> have </w:t>
      </w:r>
      <w:r w:rsidR="00A82B6D">
        <w:rPr>
          <w:rFonts w:ascii="Eurostile" w:hAnsi="Eurostile"/>
          <w:sz w:val="22"/>
          <w:szCs w:val="22"/>
        </w:rPr>
        <w:t>3</w:t>
      </w:r>
      <w:r w:rsidR="00B367C8" w:rsidRPr="000475BA">
        <w:rPr>
          <w:rFonts w:ascii="Eurostile" w:hAnsi="Eurostile"/>
          <w:sz w:val="22"/>
          <w:szCs w:val="22"/>
        </w:rPr>
        <w:t>-</w:t>
      </w:r>
      <w:r w:rsidR="00291AB5" w:rsidRPr="000475BA">
        <w:rPr>
          <w:rFonts w:ascii="Eurostile" w:hAnsi="Eurostile"/>
          <w:sz w:val="22"/>
          <w:szCs w:val="22"/>
        </w:rPr>
        <w:t xml:space="preserve">5 members -- </w:t>
      </w:r>
      <w:r w:rsidRPr="000475BA">
        <w:rPr>
          <w:rFonts w:ascii="Eurostile" w:hAnsi="Eurostile"/>
          <w:sz w:val="22"/>
          <w:szCs w:val="22"/>
        </w:rPr>
        <w:t>each</w:t>
      </w:r>
      <w:r w:rsidR="00241938" w:rsidRPr="000475BA">
        <w:rPr>
          <w:rFonts w:ascii="Eurostile" w:hAnsi="Eurostile"/>
          <w:sz w:val="22"/>
          <w:szCs w:val="22"/>
        </w:rPr>
        <w:t xml:space="preserve"> s</w:t>
      </w:r>
      <w:r w:rsidR="001D6DA7" w:rsidRPr="000475BA">
        <w:rPr>
          <w:rFonts w:ascii="Eurostile" w:hAnsi="Eurostile"/>
          <w:sz w:val="22"/>
          <w:szCs w:val="22"/>
        </w:rPr>
        <w:t xml:space="preserve">chool can have multiple teams. </w:t>
      </w:r>
      <w:r w:rsidR="006B5B12" w:rsidRPr="000475BA">
        <w:rPr>
          <w:rFonts w:ascii="Eurostile" w:hAnsi="Eurostile"/>
          <w:sz w:val="22"/>
          <w:szCs w:val="22"/>
        </w:rPr>
        <w:t xml:space="preserve">A school group of 20+ </w:t>
      </w:r>
      <w:r w:rsidR="00A82B6D">
        <w:rPr>
          <w:rFonts w:ascii="Eurostile" w:hAnsi="Eurostile"/>
          <w:sz w:val="22"/>
          <w:szCs w:val="22"/>
        </w:rPr>
        <w:t>young women</w:t>
      </w:r>
      <w:r w:rsidR="006B5B12" w:rsidRPr="000475BA">
        <w:rPr>
          <w:rFonts w:ascii="Eurostile" w:hAnsi="Eurostile"/>
          <w:sz w:val="22"/>
          <w:szCs w:val="22"/>
        </w:rPr>
        <w:t xml:space="preserve"> (4+ teams) </w:t>
      </w:r>
      <w:r w:rsidR="00241938" w:rsidRPr="000475BA">
        <w:rPr>
          <w:rFonts w:ascii="Eurostile" w:hAnsi="Eurostile"/>
          <w:sz w:val="22"/>
          <w:szCs w:val="22"/>
        </w:rPr>
        <w:t>creates a critical mass and sen</w:t>
      </w:r>
      <w:r w:rsidRPr="000475BA">
        <w:rPr>
          <w:rFonts w:ascii="Eurostile" w:hAnsi="Eurostile"/>
          <w:sz w:val="22"/>
          <w:szCs w:val="22"/>
        </w:rPr>
        <w:t>se of community among students.</w:t>
      </w:r>
      <w:r w:rsidR="00E77FB8" w:rsidRPr="000475BA">
        <w:rPr>
          <w:rFonts w:ascii="Eurostile" w:hAnsi="Eurostile"/>
          <w:sz w:val="22"/>
          <w:szCs w:val="22"/>
        </w:rPr>
        <w:t xml:space="preserve"> No prior knowledge of programming needed.</w:t>
      </w:r>
      <w:r w:rsidR="002B35E7" w:rsidRPr="000475BA">
        <w:rPr>
          <w:rFonts w:ascii="Eurostile" w:hAnsi="Eurostile"/>
          <w:sz w:val="22"/>
          <w:szCs w:val="22"/>
        </w:rPr>
        <w:t xml:space="preserve"> </w:t>
      </w:r>
      <w:r w:rsidR="00EF63E8" w:rsidRPr="000475BA">
        <w:rPr>
          <w:rFonts w:ascii="Eurostile" w:hAnsi="Eurostile"/>
          <w:i/>
          <w:sz w:val="22"/>
          <w:szCs w:val="22"/>
        </w:rPr>
        <w:t>Lear</w:t>
      </w:r>
      <w:r w:rsidR="00C52E18" w:rsidRPr="000475BA">
        <w:rPr>
          <w:rFonts w:ascii="Eurostile" w:hAnsi="Eurostile"/>
          <w:i/>
          <w:sz w:val="22"/>
          <w:szCs w:val="22"/>
        </w:rPr>
        <w:t>n more about the expectations of</w:t>
      </w:r>
      <w:r w:rsidR="00EF63E8" w:rsidRPr="000475BA">
        <w:rPr>
          <w:rFonts w:ascii="Eurostile" w:hAnsi="Eurostile"/>
          <w:i/>
          <w:sz w:val="22"/>
          <w:szCs w:val="22"/>
        </w:rPr>
        <w:t xml:space="preserve"> students in “Student Responsibilities” (p.</w:t>
      </w:r>
      <w:r w:rsidR="001E36DB" w:rsidRPr="000475BA">
        <w:rPr>
          <w:rFonts w:ascii="Eurostile" w:hAnsi="Eurostile"/>
          <w:i/>
          <w:sz w:val="22"/>
          <w:szCs w:val="22"/>
        </w:rPr>
        <w:t xml:space="preserve"> 7</w:t>
      </w:r>
      <w:r w:rsidR="00EF63E8" w:rsidRPr="000475BA">
        <w:rPr>
          <w:rFonts w:ascii="Eurostile" w:hAnsi="Eurostile"/>
          <w:i/>
          <w:sz w:val="22"/>
          <w:szCs w:val="22"/>
        </w:rPr>
        <w:t>).</w:t>
      </w:r>
    </w:p>
    <w:p w14:paraId="29BE25B4" w14:textId="77777777" w:rsidR="00241938" w:rsidRPr="000475BA" w:rsidRDefault="00241938" w:rsidP="00241938">
      <w:pPr>
        <w:rPr>
          <w:rFonts w:ascii="Eurostile" w:hAnsi="Eurostile"/>
        </w:rPr>
      </w:pPr>
    </w:p>
    <w:p w14:paraId="7EB9232F" w14:textId="77777777" w:rsidR="00FA1E0D" w:rsidRPr="000475BA" w:rsidRDefault="00FA1E0D" w:rsidP="00241938">
      <w:pPr>
        <w:rPr>
          <w:rFonts w:ascii="Eurostile" w:hAnsi="Eurostile"/>
          <w:b/>
        </w:rPr>
      </w:pPr>
      <w:r w:rsidRPr="000475BA">
        <w:rPr>
          <w:rFonts w:ascii="Eurostile" w:hAnsi="Eurostile"/>
          <w:b/>
        </w:rPr>
        <w:t>Teacher</w:t>
      </w:r>
      <w:r w:rsidR="005232E5" w:rsidRPr="000475BA">
        <w:rPr>
          <w:rFonts w:ascii="Eurostile" w:hAnsi="Eurostile"/>
          <w:b/>
        </w:rPr>
        <w:t>/Coach</w:t>
      </w:r>
      <w:r w:rsidR="006733F8" w:rsidRPr="000475BA">
        <w:rPr>
          <w:rFonts w:ascii="Eurostile" w:hAnsi="Eurostile"/>
          <w:b/>
        </w:rPr>
        <w:sym w:font="Wingdings" w:char="F0E0"/>
      </w:r>
      <w:r w:rsidR="006733F8" w:rsidRPr="000475BA">
        <w:rPr>
          <w:rFonts w:ascii="Eurostile" w:hAnsi="Eurostile"/>
          <w:b/>
        </w:rPr>
        <w:t xml:space="preserve"> at least one per school</w:t>
      </w:r>
      <w:r w:rsidR="005232E5" w:rsidRPr="000475BA">
        <w:rPr>
          <w:rFonts w:ascii="Eurostile" w:hAnsi="Eurostile"/>
          <w:b/>
        </w:rPr>
        <w:t xml:space="preserve"> or after school program</w:t>
      </w:r>
    </w:p>
    <w:p w14:paraId="1F87B624" w14:textId="77777777" w:rsidR="00FA1E0D" w:rsidRPr="000475BA" w:rsidRDefault="00FA1E0D" w:rsidP="00241938">
      <w:pPr>
        <w:rPr>
          <w:rFonts w:ascii="Eurostile" w:hAnsi="Eurostile"/>
          <w:b/>
          <w:sz w:val="22"/>
          <w:szCs w:val="22"/>
        </w:rPr>
      </w:pPr>
    </w:p>
    <w:p w14:paraId="3463447E" w14:textId="655559CF" w:rsidR="00FA1E0D" w:rsidRPr="000475BA" w:rsidRDefault="00FA1E0D" w:rsidP="00241938">
      <w:pPr>
        <w:rPr>
          <w:rFonts w:ascii="Eurostile" w:hAnsi="Eurostile"/>
          <w:i/>
          <w:sz w:val="22"/>
          <w:szCs w:val="22"/>
        </w:rPr>
      </w:pPr>
      <w:r w:rsidRPr="000475BA">
        <w:rPr>
          <w:rFonts w:ascii="Eurostile" w:hAnsi="Eurostile"/>
          <w:sz w:val="22"/>
          <w:szCs w:val="22"/>
        </w:rPr>
        <w:t xml:space="preserve">Teachers </w:t>
      </w:r>
      <w:r w:rsidR="005068A4" w:rsidRPr="000475BA">
        <w:rPr>
          <w:rFonts w:ascii="Eurostile" w:hAnsi="Eurostile"/>
          <w:sz w:val="22"/>
          <w:szCs w:val="22"/>
        </w:rPr>
        <w:t xml:space="preserve">or coaches </w:t>
      </w:r>
      <w:r w:rsidRPr="000475BA">
        <w:rPr>
          <w:rFonts w:ascii="Eurostile" w:hAnsi="Eurostile"/>
          <w:sz w:val="22"/>
          <w:szCs w:val="22"/>
        </w:rPr>
        <w:t>can be male or female, a</w:t>
      </w:r>
      <w:r w:rsidR="001D6DA7" w:rsidRPr="000475BA">
        <w:rPr>
          <w:rFonts w:ascii="Eurostile" w:hAnsi="Eurostile"/>
          <w:sz w:val="22"/>
          <w:szCs w:val="22"/>
        </w:rPr>
        <w:t xml:space="preserve">nd can teach any subject. </w:t>
      </w:r>
      <w:r w:rsidRPr="000475BA">
        <w:rPr>
          <w:rFonts w:ascii="Eurostile" w:hAnsi="Eurostile"/>
          <w:sz w:val="22"/>
          <w:szCs w:val="22"/>
        </w:rPr>
        <w:t>The</w:t>
      </w:r>
      <w:r w:rsidR="005068A4" w:rsidRPr="000475BA">
        <w:rPr>
          <w:rFonts w:ascii="Eurostile" w:hAnsi="Eurostile"/>
          <w:sz w:val="22"/>
          <w:szCs w:val="22"/>
        </w:rPr>
        <w:t>ir</w:t>
      </w:r>
      <w:r w:rsidRPr="000475BA">
        <w:rPr>
          <w:rFonts w:ascii="Eurostile" w:hAnsi="Eurostile"/>
          <w:sz w:val="22"/>
          <w:szCs w:val="22"/>
        </w:rPr>
        <w:t xml:space="preserve"> main role is to </w:t>
      </w:r>
      <w:r w:rsidR="004856CE" w:rsidRPr="000475BA">
        <w:rPr>
          <w:rFonts w:ascii="Eurostile" w:hAnsi="Eurostile"/>
          <w:sz w:val="22"/>
          <w:szCs w:val="22"/>
        </w:rPr>
        <w:t>recruit students</w:t>
      </w:r>
      <w:r w:rsidRPr="000475BA">
        <w:rPr>
          <w:rFonts w:ascii="Eurostile" w:hAnsi="Eurostile"/>
          <w:sz w:val="22"/>
          <w:szCs w:val="22"/>
        </w:rPr>
        <w:t xml:space="preserve">, </w:t>
      </w:r>
      <w:r w:rsidR="005232E5" w:rsidRPr="000475BA">
        <w:rPr>
          <w:rFonts w:ascii="Eurostile" w:hAnsi="Eurostile"/>
          <w:sz w:val="22"/>
          <w:szCs w:val="22"/>
        </w:rPr>
        <w:t>arrange a place to meet</w:t>
      </w:r>
      <w:r w:rsidR="004856CE" w:rsidRPr="000475BA">
        <w:rPr>
          <w:rFonts w:ascii="Eurostile" w:hAnsi="Eurostile"/>
          <w:sz w:val="22"/>
          <w:szCs w:val="22"/>
        </w:rPr>
        <w:t xml:space="preserve">, </w:t>
      </w:r>
      <w:r w:rsidR="005232E5" w:rsidRPr="000475BA">
        <w:rPr>
          <w:rFonts w:ascii="Eurostile" w:hAnsi="Eurostile"/>
          <w:sz w:val="22"/>
          <w:szCs w:val="22"/>
        </w:rPr>
        <w:t xml:space="preserve">and </w:t>
      </w:r>
      <w:r w:rsidR="004856CE" w:rsidRPr="000475BA">
        <w:rPr>
          <w:rFonts w:ascii="Eurostile" w:hAnsi="Eurostile"/>
          <w:sz w:val="22"/>
          <w:szCs w:val="22"/>
        </w:rPr>
        <w:t xml:space="preserve">support </w:t>
      </w:r>
      <w:r w:rsidR="00A82B6D">
        <w:rPr>
          <w:rFonts w:ascii="Eurostile" w:hAnsi="Eurostile"/>
          <w:sz w:val="22"/>
          <w:szCs w:val="22"/>
        </w:rPr>
        <w:t>students</w:t>
      </w:r>
      <w:r w:rsidR="004856CE" w:rsidRPr="000475BA">
        <w:rPr>
          <w:rFonts w:ascii="Eurostile" w:hAnsi="Eurostile"/>
          <w:sz w:val="22"/>
          <w:szCs w:val="22"/>
        </w:rPr>
        <w:t xml:space="preserve"> as they create their apps</w:t>
      </w:r>
      <w:r w:rsidRPr="000475BA">
        <w:rPr>
          <w:rFonts w:ascii="Eurostile" w:hAnsi="Eurostile"/>
          <w:sz w:val="22"/>
          <w:szCs w:val="22"/>
        </w:rPr>
        <w:t xml:space="preserve">. </w:t>
      </w:r>
      <w:r w:rsidRPr="000475BA">
        <w:rPr>
          <w:rFonts w:ascii="Eurostile" w:hAnsi="Eurostile"/>
          <w:i/>
          <w:sz w:val="22"/>
          <w:szCs w:val="22"/>
        </w:rPr>
        <w:t>Learn more about the role of a teacher i</w:t>
      </w:r>
      <w:r w:rsidR="004856CE" w:rsidRPr="000475BA">
        <w:rPr>
          <w:rFonts w:ascii="Eurostile" w:hAnsi="Eurostile"/>
          <w:i/>
          <w:sz w:val="22"/>
          <w:szCs w:val="22"/>
        </w:rPr>
        <w:t xml:space="preserve">n </w:t>
      </w:r>
      <w:r w:rsidR="008E52CE" w:rsidRPr="000475BA">
        <w:rPr>
          <w:rFonts w:ascii="Eurostile" w:hAnsi="Eurostile"/>
          <w:i/>
          <w:sz w:val="22"/>
          <w:szCs w:val="22"/>
        </w:rPr>
        <w:t>“</w:t>
      </w:r>
      <w:r w:rsidR="004856CE" w:rsidRPr="000475BA">
        <w:rPr>
          <w:rFonts w:ascii="Eurostile" w:hAnsi="Eurostile"/>
          <w:i/>
          <w:sz w:val="22"/>
          <w:szCs w:val="22"/>
        </w:rPr>
        <w:t>Teacher Responsibilities</w:t>
      </w:r>
      <w:r w:rsidR="008E52CE" w:rsidRPr="000475BA">
        <w:rPr>
          <w:rFonts w:ascii="Eurostile" w:hAnsi="Eurostile"/>
          <w:i/>
          <w:sz w:val="22"/>
          <w:szCs w:val="22"/>
        </w:rPr>
        <w:t>”</w:t>
      </w:r>
      <w:r w:rsidR="004856CE" w:rsidRPr="000475BA">
        <w:rPr>
          <w:rFonts w:ascii="Eurostile" w:hAnsi="Eurostile"/>
          <w:i/>
          <w:sz w:val="22"/>
          <w:szCs w:val="22"/>
        </w:rPr>
        <w:t xml:space="preserve"> (p.</w:t>
      </w:r>
      <w:r w:rsidR="00973F35" w:rsidRPr="000475BA">
        <w:rPr>
          <w:rFonts w:ascii="Eurostile" w:hAnsi="Eurostile"/>
          <w:i/>
          <w:sz w:val="22"/>
          <w:szCs w:val="22"/>
        </w:rPr>
        <w:t xml:space="preserve"> </w:t>
      </w:r>
      <w:r w:rsidR="001E36DB" w:rsidRPr="000475BA">
        <w:rPr>
          <w:rFonts w:ascii="Eurostile" w:hAnsi="Eurostile"/>
          <w:i/>
          <w:sz w:val="22"/>
          <w:szCs w:val="22"/>
        </w:rPr>
        <w:t>9</w:t>
      </w:r>
      <w:r w:rsidRPr="000475BA">
        <w:rPr>
          <w:rFonts w:ascii="Eurostile" w:hAnsi="Eurostile"/>
          <w:i/>
          <w:sz w:val="22"/>
          <w:szCs w:val="22"/>
        </w:rPr>
        <w:t>).</w:t>
      </w:r>
    </w:p>
    <w:p w14:paraId="5F475F34" w14:textId="77777777" w:rsidR="00241938" w:rsidRPr="000475BA" w:rsidRDefault="00241938" w:rsidP="00241938">
      <w:pPr>
        <w:rPr>
          <w:rFonts w:ascii="Eurostile" w:hAnsi="Eurostile"/>
          <w:b/>
        </w:rPr>
      </w:pPr>
    </w:p>
    <w:p w14:paraId="501C2807" w14:textId="77777777" w:rsidR="005954E5" w:rsidRPr="000475BA" w:rsidRDefault="00FA1E0D" w:rsidP="00FA1E0D">
      <w:pPr>
        <w:rPr>
          <w:rFonts w:ascii="Eurostile" w:hAnsi="Eurostile"/>
          <w:b/>
        </w:rPr>
      </w:pPr>
      <w:r w:rsidRPr="000475BA">
        <w:rPr>
          <w:rFonts w:ascii="Eurostile" w:hAnsi="Eurostile"/>
          <w:b/>
        </w:rPr>
        <w:t>Mentor</w:t>
      </w:r>
      <w:r w:rsidR="006733F8" w:rsidRPr="000475BA">
        <w:rPr>
          <w:rFonts w:ascii="Eurostile" w:hAnsi="Eurostile"/>
          <w:b/>
        </w:rPr>
        <w:sym w:font="Wingdings" w:char="F0E0"/>
      </w:r>
      <w:r w:rsidR="006733F8" w:rsidRPr="000475BA">
        <w:rPr>
          <w:rFonts w:ascii="Eurostile" w:hAnsi="Eurostile"/>
          <w:b/>
        </w:rPr>
        <w:t xml:space="preserve"> one per team</w:t>
      </w:r>
      <w:r w:rsidR="006A61C5" w:rsidRPr="000475BA">
        <w:rPr>
          <w:rFonts w:ascii="Eurostile" w:hAnsi="Eurostile"/>
          <w:b/>
        </w:rPr>
        <w:t xml:space="preserve"> (ideal but not required)</w:t>
      </w:r>
    </w:p>
    <w:p w14:paraId="63388216" w14:textId="77777777" w:rsidR="00FA1E0D" w:rsidRPr="000475BA" w:rsidRDefault="00FA1E0D" w:rsidP="00FA1E0D">
      <w:pPr>
        <w:rPr>
          <w:rFonts w:ascii="Eurostile" w:hAnsi="Eurostile"/>
          <w:b/>
        </w:rPr>
      </w:pPr>
    </w:p>
    <w:p w14:paraId="09E37544" w14:textId="052786A7" w:rsidR="004856CE" w:rsidRPr="000475BA" w:rsidRDefault="00E845D0" w:rsidP="00D61ED5">
      <w:pPr>
        <w:rPr>
          <w:rFonts w:ascii="Eurostile" w:hAnsi="Eurostile"/>
          <w:i/>
          <w:sz w:val="22"/>
          <w:szCs w:val="22"/>
        </w:rPr>
      </w:pPr>
      <w:r w:rsidRPr="000475BA">
        <w:rPr>
          <w:rFonts w:ascii="Eurostile" w:hAnsi="Eurostile"/>
          <w:sz w:val="22"/>
          <w:szCs w:val="22"/>
        </w:rPr>
        <w:t>A</w:t>
      </w:r>
      <w:r w:rsidR="001D6DA7" w:rsidRPr="000475BA">
        <w:rPr>
          <w:rFonts w:ascii="Eurostile" w:hAnsi="Eurostile"/>
          <w:sz w:val="22"/>
          <w:szCs w:val="22"/>
        </w:rPr>
        <w:t xml:space="preserve"> woman working</w:t>
      </w:r>
      <w:r w:rsidR="00FA1E0D" w:rsidRPr="000475BA">
        <w:rPr>
          <w:rFonts w:ascii="Eurostile" w:hAnsi="Eurostile"/>
          <w:sz w:val="22"/>
          <w:szCs w:val="22"/>
        </w:rPr>
        <w:t xml:space="preserve"> in </w:t>
      </w:r>
      <w:r w:rsidR="00D61ED5" w:rsidRPr="000475BA">
        <w:rPr>
          <w:rFonts w:ascii="Eurostile" w:hAnsi="Eurostile"/>
          <w:sz w:val="22"/>
          <w:szCs w:val="22"/>
        </w:rPr>
        <w:t>a STEM</w:t>
      </w:r>
      <w:r w:rsidR="00EA157D" w:rsidRPr="000475BA">
        <w:rPr>
          <w:rFonts w:ascii="Eurostile" w:hAnsi="Eurostile"/>
          <w:sz w:val="22"/>
          <w:szCs w:val="22"/>
        </w:rPr>
        <w:t xml:space="preserve"> or business field</w:t>
      </w:r>
      <w:r w:rsidR="00FA1E0D" w:rsidRPr="000475BA">
        <w:rPr>
          <w:rFonts w:ascii="Eurostile" w:hAnsi="Eurostile"/>
          <w:sz w:val="22"/>
          <w:szCs w:val="22"/>
        </w:rPr>
        <w:t xml:space="preserve"> acts as a role model for her team.</w:t>
      </w:r>
      <w:r w:rsidR="001D6DA7" w:rsidRPr="000475BA">
        <w:rPr>
          <w:rFonts w:ascii="Eurostile" w:hAnsi="Eurostile"/>
          <w:sz w:val="22"/>
          <w:szCs w:val="22"/>
        </w:rPr>
        <w:t xml:space="preserve"> </w:t>
      </w:r>
      <w:r w:rsidR="005232E5" w:rsidRPr="000475BA">
        <w:rPr>
          <w:rFonts w:ascii="Eurostile" w:hAnsi="Eurostile"/>
          <w:sz w:val="22"/>
          <w:szCs w:val="22"/>
        </w:rPr>
        <w:t xml:space="preserve">Mentors </w:t>
      </w:r>
      <w:r w:rsidR="00363DCD" w:rsidRPr="000475BA">
        <w:rPr>
          <w:rFonts w:ascii="Eurostile" w:hAnsi="Eurostile"/>
          <w:sz w:val="22"/>
          <w:szCs w:val="22"/>
        </w:rPr>
        <w:t>guide</w:t>
      </w:r>
      <w:r w:rsidR="005232E5" w:rsidRPr="000475BA">
        <w:rPr>
          <w:rFonts w:ascii="Eurostile" w:hAnsi="Eurostile"/>
          <w:sz w:val="22"/>
          <w:szCs w:val="22"/>
        </w:rPr>
        <w:t xml:space="preserve"> their teams through</w:t>
      </w:r>
      <w:r w:rsidR="004856CE" w:rsidRPr="000475BA">
        <w:rPr>
          <w:rFonts w:ascii="Eurostile" w:hAnsi="Eurostile"/>
          <w:sz w:val="22"/>
          <w:szCs w:val="22"/>
        </w:rPr>
        <w:t xml:space="preserve"> the </w:t>
      </w:r>
      <w:proofErr w:type="spellStart"/>
      <w:r w:rsidR="004856CE" w:rsidRPr="000475BA">
        <w:rPr>
          <w:rFonts w:ascii="Eurostile" w:hAnsi="Eurostile"/>
          <w:sz w:val="22"/>
          <w:szCs w:val="22"/>
        </w:rPr>
        <w:t>Technovation</w:t>
      </w:r>
      <w:proofErr w:type="spellEnd"/>
      <w:r w:rsidR="004856CE" w:rsidRPr="000475BA">
        <w:rPr>
          <w:rFonts w:ascii="Eurostile" w:hAnsi="Eurostile"/>
          <w:sz w:val="22"/>
          <w:szCs w:val="22"/>
        </w:rPr>
        <w:t xml:space="preserve"> curriculum and manag</w:t>
      </w:r>
      <w:r w:rsidR="00363DCD" w:rsidRPr="000475BA">
        <w:rPr>
          <w:rFonts w:ascii="Eurostile" w:hAnsi="Eurostile"/>
          <w:sz w:val="22"/>
          <w:szCs w:val="22"/>
        </w:rPr>
        <w:t>e</w:t>
      </w:r>
      <w:r w:rsidR="004856CE" w:rsidRPr="000475BA">
        <w:rPr>
          <w:rFonts w:ascii="Eurostile" w:hAnsi="Eurostile"/>
          <w:sz w:val="22"/>
          <w:szCs w:val="22"/>
        </w:rPr>
        <w:t xml:space="preserve"> </w:t>
      </w:r>
      <w:r w:rsidR="005232E5" w:rsidRPr="000475BA">
        <w:rPr>
          <w:rFonts w:ascii="Eurostile" w:hAnsi="Eurostile"/>
          <w:sz w:val="22"/>
          <w:szCs w:val="22"/>
        </w:rPr>
        <w:t>the</w:t>
      </w:r>
      <w:r w:rsidR="004856CE" w:rsidRPr="000475BA">
        <w:rPr>
          <w:rFonts w:ascii="Eurostile" w:hAnsi="Eurostile"/>
          <w:sz w:val="22"/>
          <w:szCs w:val="22"/>
        </w:rPr>
        <w:t xml:space="preserve"> team</w:t>
      </w:r>
      <w:r w:rsidR="005232E5" w:rsidRPr="000475BA">
        <w:rPr>
          <w:rFonts w:ascii="Eurostile" w:hAnsi="Eurostile"/>
          <w:sz w:val="22"/>
          <w:szCs w:val="22"/>
        </w:rPr>
        <w:t xml:space="preserve"> dynamic</w:t>
      </w:r>
      <w:r w:rsidR="004856CE" w:rsidRPr="000475BA">
        <w:rPr>
          <w:rFonts w:ascii="Eurostile" w:hAnsi="Eurostile"/>
          <w:sz w:val="22"/>
          <w:szCs w:val="22"/>
        </w:rPr>
        <w:t>.</w:t>
      </w:r>
      <w:r w:rsidR="001D6DA7" w:rsidRPr="000475BA">
        <w:rPr>
          <w:rFonts w:ascii="Eurostile" w:hAnsi="Eurostile"/>
          <w:sz w:val="22"/>
          <w:szCs w:val="22"/>
        </w:rPr>
        <w:t xml:space="preserve"> </w:t>
      </w:r>
      <w:r w:rsidRPr="000475BA">
        <w:rPr>
          <w:rFonts w:ascii="Eurostile" w:hAnsi="Eurostile"/>
          <w:sz w:val="22"/>
          <w:szCs w:val="22"/>
        </w:rPr>
        <w:t>We encourage</w:t>
      </w:r>
      <w:r w:rsidR="004856CE" w:rsidRPr="000475BA">
        <w:rPr>
          <w:rFonts w:ascii="Eurostile" w:hAnsi="Eurostile"/>
          <w:sz w:val="22"/>
          <w:szCs w:val="22"/>
        </w:rPr>
        <w:t xml:space="preserve"> mentor</w:t>
      </w:r>
      <w:r w:rsidRPr="000475BA">
        <w:rPr>
          <w:rFonts w:ascii="Eurostile" w:hAnsi="Eurostile"/>
          <w:sz w:val="22"/>
          <w:szCs w:val="22"/>
        </w:rPr>
        <w:t>s</w:t>
      </w:r>
      <w:r w:rsidR="004856CE" w:rsidRPr="000475BA">
        <w:rPr>
          <w:rFonts w:ascii="Eurostile" w:hAnsi="Eurostile"/>
          <w:sz w:val="22"/>
          <w:szCs w:val="22"/>
        </w:rPr>
        <w:t xml:space="preserve"> </w:t>
      </w:r>
      <w:r w:rsidRPr="000475BA">
        <w:rPr>
          <w:rFonts w:ascii="Eurostile" w:hAnsi="Eurostile"/>
          <w:sz w:val="22"/>
          <w:szCs w:val="22"/>
        </w:rPr>
        <w:t>to act</w:t>
      </w:r>
      <w:r w:rsidR="004856CE" w:rsidRPr="000475BA">
        <w:rPr>
          <w:rFonts w:ascii="Eurostile" w:hAnsi="Eurostile"/>
          <w:sz w:val="22"/>
          <w:szCs w:val="22"/>
        </w:rPr>
        <w:t xml:space="preserve"> as a </w:t>
      </w:r>
      <w:r w:rsidR="005232E5" w:rsidRPr="000475BA">
        <w:rPr>
          <w:rFonts w:ascii="Eurostile" w:hAnsi="Eurostile"/>
          <w:sz w:val="22"/>
          <w:szCs w:val="22"/>
        </w:rPr>
        <w:t>project manage</w:t>
      </w:r>
      <w:r w:rsidR="00363DCD" w:rsidRPr="000475BA">
        <w:rPr>
          <w:rFonts w:ascii="Eurostile" w:hAnsi="Eurostile"/>
          <w:sz w:val="22"/>
          <w:szCs w:val="22"/>
        </w:rPr>
        <w:t>r</w:t>
      </w:r>
      <w:r w:rsidR="005232E5" w:rsidRPr="000475BA">
        <w:rPr>
          <w:rFonts w:ascii="Eurostile" w:hAnsi="Eurostile"/>
          <w:sz w:val="22"/>
          <w:szCs w:val="22"/>
        </w:rPr>
        <w:t xml:space="preserve"> that keeps the team</w:t>
      </w:r>
      <w:r w:rsidR="004856CE" w:rsidRPr="000475BA">
        <w:rPr>
          <w:rFonts w:ascii="Eurostile" w:hAnsi="Eurostile"/>
          <w:sz w:val="22"/>
          <w:szCs w:val="22"/>
        </w:rPr>
        <w:t xml:space="preserve"> focused, on track, and participating.</w:t>
      </w:r>
      <w:r w:rsidR="009630DC" w:rsidRPr="000475BA">
        <w:rPr>
          <w:rFonts w:ascii="Eurostile" w:hAnsi="Eurostile"/>
          <w:sz w:val="22"/>
          <w:szCs w:val="22"/>
        </w:rPr>
        <w:t xml:space="preserve"> Mentors do not need to be programmers or app developers.</w:t>
      </w:r>
      <w:r w:rsidR="004856CE" w:rsidRPr="000475BA">
        <w:rPr>
          <w:rFonts w:ascii="Eurostile" w:hAnsi="Eurostile"/>
          <w:sz w:val="22"/>
          <w:szCs w:val="22"/>
        </w:rPr>
        <w:t xml:space="preserve"> </w:t>
      </w:r>
      <w:r w:rsidR="00D27E62" w:rsidRPr="000475BA">
        <w:rPr>
          <w:rFonts w:ascii="Eurostile" w:eastAsia="Times New Roman" w:hAnsi="Eurostile" w:cs="Times New Roman"/>
          <w:sz w:val="22"/>
          <w:szCs w:val="22"/>
        </w:rPr>
        <w:t xml:space="preserve">Resources such as videos, </w:t>
      </w:r>
      <w:proofErr w:type="spellStart"/>
      <w:r w:rsidR="00D27E62" w:rsidRPr="000475BA">
        <w:rPr>
          <w:rFonts w:ascii="Eurostile" w:eastAsia="Times New Roman" w:hAnsi="Eurostile" w:cs="Times New Roman"/>
          <w:sz w:val="22"/>
          <w:szCs w:val="22"/>
        </w:rPr>
        <w:t>PowerPoints</w:t>
      </w:r>
      <w:proofErr w:type="spellEnd"/>
      <w:r w:rsidR="00D27E62" w:rsidRPr="000475BA">
        <w:rPr>
          <w:rFonts w:ascii="Eurostile" w:eastAsia="Times New Roman" w:hAnsi="Eurostile" w:cs="Times New Roman"/>
          <w:sz w:val="22"/>
          <w:szCs w:val="22"/>
        </w:rPr>
        <w:t xml:space="preserve">, handouts, and articles will be available through </w:t>
      </w:r>
      <w:r w:rsidR="000B71C8">
        <w:rPr>
          <w:rFonts w:ascii="Eurostile" w:eastAsia="Times New Roman" w:hAnsi="Eurostile" w:cs="Times New Roman"/>
          <w:sz w:val="22"/>
          <w:szCs w:val="22"/>
        </w:rPr>
        <w:t>the course</w:t>
      </w:r>
      <w:r w:rsidR="00D27E62" w:rsidRPr="000475BA">
        <w:rPr>
          <w:rFonts w:ascii="Eurostile" w:eastAsia="Times New Roman" w:hAnsi="Eurostile" w:cs="Times New Roman"/>
          <w:sz w:val="22"/>
          <w:szCs w:val="22"/>
        </w:rPr>
        <w:t xml:space="preserve"> to help mentors lead teams through </w:t>
      </w:r>
      <w:proofErr w:type="spellStart"/>
      <w:r w:rsidR="00D27E62" w:rsidRPr="000475BA">
        <w:rPr>
          <w:rFonts w:ascii="Eurostile" w:eastAsia="Times New Roman" w:hAnsi="Eurostile" w:cs="Times New Roman"/>
          <w:sz w:val="22"/>
          <w:szCs w:val="22"/>
        </w:rPr>
        <w:t>Technovation</w:t>
      </w:r>
      <w:proofErr w:type="spellEnd"/>
      <w:r w:rsidR="00D27E62" w:rsidRPr="000475BA">
        <w:rPr>
          <w:rFonts w:ascii="Eurostile" w:eastAsia="Times New Roman" w:hAnsi="Eurostile" w:cs="Times New Roman"/>
          <w:sz w:val="22"/>
          <w:szCs w:val="22"/>
        </w:rPr>
        <w:t xml:space="preserve">. </w:t>
      </w:r>
      <w:r w:rsidR="004856CE" w:rsidRPr="000475BA">
        <w:rPr>
          <w:rFonts w:ascii="Eurostile" w:hAnsi="Eurostile"/>
          <w:i/>
          <w:sz w:val="22"/>
          <w:szCs w:val="22"/>
        </w:rPr>
        <w:t xml:space="preserve">Learn more about the role of a mentor in </w:t>
      </w:r>
      <w:r w:rsidR="008E52CE" w:rsidRPr="000475BA">
        <w:rPr>
          <w:rFonts w:ascii="Eurostile" w:hAnsi="Eurostile"/>
          <w:i/>
          <w:sz w:val="22"/>
          <w:szCs w:val="22"/>
        </w:rPr>
        <w:t>“</w:t>
      </w:r>
      <w:r w:rsidR="004856CE" w:rsidRPr="000475BA">
        <w:rPr>
          <w:rFonts w:ascii="Eurostile" w:hAnsi="Eurostile"/>
          <w:i/>
          <w:sz w:val="22"/>
          <w:szCs w:val="22"/>
        </w:rPr>
        <w:t>Mentor Responsibilities</w:t>
      </w:r>
      <w:r w:rsidR="008E52CE" w:rsidRPr="000475BA">
        <w:rPr>
          <w:rFonts w:ascii="Eurostile" w:hAnsi="Eurostile"/>
          <w:i/>
          <w:sz w:val="22"/>
          <w:szCs w:val="22"/>
        </w:rPr>
        <w:t>”</w:t>
      </w:r>
      <w:r w:rsidR="004856CE" w:rsidRPr="000475BA">
        <w:rPr>
          <w:rFonts w:ascii="Eurostile" w:hAnsi="Eurostile"/>
          <w:i/>
          <w:sz w:val="22"/>
          <w:szCs w:val="22"/>
        </w:rPr>
        <w:t xml:space="preserve"> (p.</w:t>
      </w:r>
      <w:r w:rsidR="00EF63E8" w:rsidRPr="000475BA">
        <w:rPr>
          <w:rFonts w:ascii="Eurostile" w:hAnsi="Eurostile"/>
          <w:i/>
          <w:sz w:val="22"/>
          <w:szCs w:val="22"/>
        </w:rPr>
        <w:t xml:space="preserve"> </w:t>
      </w:r>
      <w:r w:rsidR="001E36DB" w:rsidRPr="000475BA">
        <w:rPr>
          <w:rFonts w:ascii="Eurostile" w:hAnsi="Eurostile"/>
          <w:i/>
          <w:sz w:val="22"/>
          <w:szCs w:val="22"/>
        </w:rPr>
        <w:t>8</w:t>
      </w:r>
      <w:r w:rsidR="00973F35" w:rsidRPr="000475BA">
        <w:rPr>
          <w:rFonts w:ascii="Eurostile" w:hAnsi="Eurostile"/>
          <w:i/>
          <w:sz w:val="22"/>
          <w:szCs w:val="22"/>
        </w:rPr>
        <w:t>).</w:t>
      </w:r>
      <w:r w:rsidR="000B71C8">
        <w:rPr>
          <w:rFonts w:ascii="Eurostile" w:hAnsi="Eurostile"/>
          <w:i/>
          <w:sz w:val="22"/>
          <w:szCs w:val="22"/>
        </w:rPr>
        <w:t xml:space="preserve"> Get ideas on how to recruit a mentor </w:t>
      </w:r>
      <w:hyperlink r:id="rId9" w:history="1">
        <w:r w:rsidR="000B71C8" w:rsidRPr="000B71C8">
          <w:rPr>
            <w:rStyle w:val="Hyperlink"/>
            <w:rFonts w:ascii="Eurostile" w:hAnsi="Eurostile"/>
            <w:i/>
            <w:sz w:val="22"/>
            <w:szCs w:val="22"/>
          </w:rPr>
          <w:t>here</w:t>
        </w:r>
      </w:hyperlink>
      <w:r w:rsidR="000B71C8">
        <w:rPr>
          <w:rFonts w:ascii="Eurostile" w:hAnsi="Eurostile"/>
          <w:i/>
          <w:sz w:val="22"/>
          <w:szCs w:val="22"/>
        </w:rPr>
        <w:t>.</w:t>
      </w:r>
    </w:p>
    <w:p w14:paraId="76165B10" w14:textId="77777777" w:rsidR="00FA1E0D" w:rsidRPr="000475BA" w:rsidRDefault="00FA1E0D" w:rsidP="00FA1E0D">
      <w:pPr>
        <w:rPr>
          <w:rFonts w:ascii="Eurostile" w:hAnsi="Eurostile"/>
        </w:rPr>
      </w:pPr>
    </w:p>
    <w:p w14:paraId="52B058D7" w14:textId="77777777" w:rsidR="00FA1E0D" w:rsidRPr="000475BA" w:rsidRDefault="004856CE" w:rsidP="00FA1E0D">
      <w:pPr>
        <w:rPr>
          <w:rFonts w:ascii="Eurostile" w:hAnsi="Eurostile"/>
          <w:b/>
        </w:rPr>
      </w:pPr>
      <w:r w:rsidRPr="000475BA">
        <w:rPr>
          <w:rFonts w:ascii="Eurostile" w:hAnsi="Eurostile"/>
          <w:b/>
        </w:rPr>
        <w:t>Technology</w:t>
      </w:r>
      <w:r w:rsidR="006733F8" w:rsidRPr="000475BA">
        <w:rPr>
          <w:rFonts w:ascii="Eurostile" w:hAnsi="Eurostile"/>
          <w:b/>
        </w:rPr>
        <w:sym w:font="Wingdings" w:char="F0E0"/>
      </w:r>
      <w:r w:rsidR="006733F8" w:rsidRPr="000475BA">
        <w:rPr>
          <w:rFonts w:ascii="Eurostile" w:hAnsi="Eurostile"/>
          <w:b/>
        </w:rPr>
        <w:t xml:space="preserve"> </w:t>
      </w:r>
      <w:r w:rsidR="00D54FE4" w:rsidRPr="000475BA">
        <w:rPr>
          <w:rFonts w:ascii="Eurostile" w:hAnsi="Eurostile"/>
          <w:b/>
        </w:rPr>
        <w:t>1-</w:t>
      </w:r>
      <w:r w:rsidR="006733F8" w:rsidRPr="000475BA">
        <w:rPr>
          <w:rFonts w:ascii="Eurostile" w:hAnsi="Eurostile"/>
          <w:b/>
        </w:rPr>
        <w:t>2 computers per team</w:t>
      </w:r>
    </w:p>
    <w:p w14:paraId="524D1CD3" w14:textId="77777777" w:rsidR="004856CE" w:rsidRPr="000475BA" w:rsidRDefault="004856CE" w:rsidP="00FA1E0D">
      <w:pPr>
        <w:rPr>
          <w:rFonts w:ascii="Eurostile" w:hAnsi="Eurostile"/>
          <w:b/>
        </w:rPr>
      </w:pPr>
    </w:p>
    <w:p w14:paraId="7357B9FE" w14:textId="77777777" w:rsidR="00F57194" w:rsidRPr="000475BA" w:rsidRDefault="00D54FE4" w:rsidP="00A75977">
      <w:pPr>
        <w:rPr>
          <w:rFonts w:ascii="Eurostile" w:hAnsi="Eurostile"/>
          <w:sz w:val="22"/>
          <w:szCs w:val="22"/>
        </w:rPr>
      </w:pPr>
      <w:r w:rsidRPr="000475BA">
        <w:rPr>
          <w:rFonts w:ascii="Eurostile" w:hAnsi="Eurostile"/>
          <w:sz w:val="22"/>
          <w:szCs w:val="22"/>
        </w:rPr>
        <w:t>We suggest that e</w:t>
      </w:r>
      <w:r w:rsidR="00F57194" w:rsidRPr="000475BA">
        <w:rPr>
          <w:rFonts w:ascii="Eurostile" w:hAnsi="Eurostile"/>
          <w:sz w:val="22"/>
          <w:szCs w:val="22"/>
        </w:rPr>
        <w:t xml:space="preserve">ach team </w:t>
      </w:r>
      <w:r w:rsidR="004856CE" w:rsidRPr="000475BA">
        <w:rPr>
          <w:rFonts w:ascii="Eurostile" w:hAnsi="Eurostile"/>
          <w:sz w:val="22"/>
          <w:szCs w:val="22"/>
        </w:rPr>
        <w:t xml:space="preserve">have access to </w:t>
      </w:r>
      <w:r w:rsidR="00405442" w:rsidRPr="000475BA">
        <w:rPr>
          <w:rFonts w:ascii="Eurostile" w:hAnsi="Eurostile"/>
          <w:sz w:val="22"/>
          <w:szCs w:val="22"/>
        </w:rPr>
        <w:t>one or two computers</w:t>
      </w:r>
      <w:r w:rsidR="004856CE" w:rsidRPr="000475BA">
        <w:rPr>
          <w:rFonts w:ascii="Eurostile" w:hAnsi="Eurostile"/>
          <w:sz w:val="22"/>
          <w:szCs w:val="22"/>
        </w:rPr>
        <w:t xml:space="preserve"> (PC or Mac) to program their apps and write their business plans.</w:t>
      </w:r>
      <w:r w:rsidR="001D6DA7" w:rsidRPr="000475BA">
        <w:rPr>
          <w:rFonts w:ascii="Eurostile" w:hAnsi="Eurostile"/>
          <w:sz w:val="22"/>
          <w:szCs w:val="22"/>
        </w:rPr>
        <w:t xml:space="preserve"> </w:t>
      </w:r>
      <w:r w:rsidR="00F57194" w:rsidRPr="000475BA">
        <w:rPr>
          <w:rFonts w:ascii="Eurostile" w:hAnsi="Eurostile"/>
          <w:sz w:val="22"/>
          <w:szCs w:val="22"/>
        </w:rPr>
        <w:t>Ideally, computers will have webcams installed for teams with virtual mentors.</w:t>
      </w:r>
    </w:p>
    <w:p w14:paraId="07874255" w14:textId="77777777" w:rsidR="00F57194" w:rsidRPr="000475BA" w:rsidRDefault="00F57194" w:rsidP="00A75977">
      <w:pPr>
        <w:rPr>
          <w:rFonts w:ascii="Eurostile" w:hAnsi="Eurostile"/>
          <w:sz w:val="22"/>
          <w:szCs w:val="22"/>
        </w:rPr>
      </w:pPr>
    </w:p>
    <w:p w14:paraId="6B08707F" w14:textId="77777777" w:rsidR="00B31569" w:rsidRPr="000475BA" w:rsidRDefault="001D6DA7" w:rsidP="00A75977">
      <w:pPr>
        <w:rPr>
          <w:rFonts w:ascii="Eurostile" w:hAnsi="Eurostile"/>
          <w:sz w:val="22"/>
          <w:szCs w:val="22"/>
        </w:rPr>
      </w:pPr>
      <w:r w:rsidRPr="000475BA">
        <w:rPr>
          <w:rFonts w:ascii="Eurostile" w:hAnsi="Eurostile"/>
          <w:sz w:val="22"/>
          <w:szCs w:val="22"/>
        </w:rPr>
        <w:t>We also suggest</w:t>
      </w:r>
      <w:r w:rsidR="004856CE" w:rsidRPr="000475BA">
        <w:rPr>
          <w:rFonts w:ascii="Eurostile" w:hAnsi="Eurostile"/>
          <w:sz w:val="22"/>
          <w:szCs w:val="22"/>
        </w:rPr>
        <w:t xml:space="preserve"> that </w:t>
      </w:r>
      <w:r w:rsidR="00B9706B" w:rsidRPr="000475BA">
        <w:rPr>
          <w:rFonts w:ascii="Eurostile" w:hAnsi="Eurostile"/>
          <w:sz w:val="22"/>
          <w:szCs w:val="22"/>
        </w:rPr>
        <w:t>teams</w:t>
      </w:r>
      <w:r w:rsidR="004856CE" w:rsidRPr="000475BA">
        <w:rPr>
          <w:rFonts w:ascii="Eurostile" w:hAnsi="Eurostile"/>
          <w:sz w:val="22"/>
          <w:szCs w:val="22"/>
        </w:rPr>
        <w:t xml:space="preserve"> have access to mobile devices (phones or tablets) to test their apps during development.</w:t>
      </w:r>
      <w:r w:rsidRPr="000475BA">
        <w:rPr>
          <w:rFonts w:ascii="Eurostile" w:hAnsi="Eurostile"/>
          <w:sz w:val="22"/>
          <w:szCs w:val="22"/>
        </w:rPr>
        <w:t xml:space="preserve"> </w:t>
      </w:r>
      <w:r w:rsidR="004856CE" w:rsidRPr="000475BA">
        <w:rPr>
          <w:rFonts w:ascii="Eurostile" w:hAnsi="Eurostile"/>
          <w:sz w:val="22"/>
          <w:szCs w:val="22"/>
        </w:rPr>
        <w:t xml:space="preserve">If </w:t>
      </w:r>
      <w:r w:rsidR="00B9706B" w:rsidRPr="000475BA">
        <w:rPr>
          <w:rFonts w:ascii="Eurostile" w:hAnsi="Eurostile"/>
          <w:sz w:val="22"/>
          <w:szCs w:val="22"/>
        </w:rPr>
        <w:t>teams</w:t>
      </w:r>
      <w:r w:rsidR="006733F8" w:rsidRPr="000475BA">
        <w:rPr>
          <w:rFonts w:ascii="Eurostile" w:hAnsi="Eurostile"/>
          <w:sz w:val="22"/>
          <w:szCs w:val="22"/>
        </w:rPr>
        <w:t xml:space="preserve"> are using App Inventor, the</w:t>
      </w:r>
      <w:r w:rsidR="00F57194" w:rsidRPr="000475BA">
        <w:rPr>
          <w:rFonts w:ascii="Eurostile" w:hAnsi="Eurostile"/>
          <w:sz w:val="22"/>
          <w:szCs w:val="22"/>
        </w:rPr>
        <w:t xml:space="preserve"> mobile</w:t>
      </w:r>
      <w:r w:rsidR="006733F8" w:rsidRPr="000475BA">
        <w:rPr>
          <w:rFonts w:ascii="Eurostile" w:hAnsi="Eurostile"/>
          <w:sz w:val="22"/>
          <w:szCs w:val="22"/>
        </w:rPr>
        <w:t xml:space="preserve"> </w:t>
      </w:r>
      <w:r w:rsidR="004856CE" w:rsidRPr="000475BA">
        <w:rPr>
          <w:rFonts w:ascii="Eurostile" w:hAnsi="Eurostile"/>
          <w:sz w:val="22"/>
          <w:szCs w:val="22"/>
        </w:rPr>
        <w:t>devices must be Android.</w:t>
      </w:r>
      <w:r w:rsidRPr="000475BA">
        <w:rPr>
          <w:rFonts w:ascii="Eurostile" w:hAnsi="Eurostile"/>
          <w:sz w:val="22"/>
          <w:szCs w:val="22"/>
        </w:rPr>
        <w:t xml:space="preserve"> </w:t>
      </w:r>
      <w:r w:rsidR="001E471A" w:rsidRPr="000475BA">
        <w:rPr>
          <w:rFonts w:ascii="Eurostile" w:hAnsi="Eurostile"/>
          <w:sz w:val="22"/>
          <w:szCs w:val="22"/>
        </w:rPr>
        <w:t>Mobi</w:t>
      </w:r>
      <w:r w:rsidR="00B9706B" w:rsidRPr="000475BA">
        <w:rPr>
          <w:rFonts w:ascii="Eurostile" w:hAnsi="Eurostile"/>
          <w:sz w:val="22"/>
          <w:szCs w:val="22"/>
        </w:rPr>
        <w:t xml:space="preserve">le devices </w:t>
      </w:r>
      <w:r w:rsidR="001E471A" w:rsidRPr="000475BA">
        <w:rPr>
          <w:rFonts w:ascii="Eurostile" w:hAnsi="Eurostile"/>
          <w:sz w:val="22"/>
          <w:szCs w:val="22"/>
        </w:rPr>
        <w:t>conne</w:t>
      </w:r>
      <w:r w:rsidR="00B9706B" w:rsidRPr="000475BA">
        <w:rPr>
          <w:rFonts w:ascii="Eurostile" w:hAnsi="Eurostile"/>
          <w:sz w:val="22"/>
          <w:szCs w:val="22"/>
        </w:rPr>
        <w:t xml:space="preserve">ct with App Inventor using </w:t>
      </w:r>
      <w:proofErr w:type="spellStart"/>
      <w:r w:rsidR="00B9706B" w:rsidRPr="000475BA">
        <w:rPr>
          <w:rFonts w:ascii="Eurostile" w:hAnsi="Eurostile"/>
          <w:sz w:val="22"/>
          <w:szCs w:val="22"/>
        </w:rPr>
        <w:t>WiFi</w:t>
      </w:r>
      <w:proofErr w:type="spellEnd"/>
      <w:r w:rsidR="001E471A" w:rsidRPr="000475BA">
        <w:rPr>
          <w:rFonts w:ascii="Eurostile" w:hAnsi="Eurostile"/>
          <w:sz w:val="22"/>
          <w:szCs w:val="22"/>
        </w:rPr>
        <w:t xml:space="preserve"> or a USB cable. </w:t>
      </w:r>
      <w:r w:rsidR="00F57194" w:rsidRPr="000475BA">
        <w:rPr>
          <w:rFonts w:ascii="Eurostile" w:hAnsi="Eurostile"/>
          <w:sz w:val="22"/>
          <w:szCs w:val="22"/>
        </w:rPr>
        <w:t xml:space="preserve">If </w:t>
      </w:r>
      <w:r w:rsidR="001E471A" w:rsidRPr="000475BA">
        <w:rPr>
          <w:rFonts w:ascii="Eurostile" w:hAnsi="Eurostile"/>
          <w:sz w:val="22"/>
          <w:szCs w:val="22"/>
        </w:rPr>
        <w:t>a mobile device</w:t>
      </w:r>
      <w:r w:rsidR="00F57194" w:rsidRPr="000475BA">
        <w:rPr>
          <w:rFonts w:ascii="Eurostile" w:hAnsi="Eurostile"/>
          <w:sz w:val="22"/>
          <w:szCs w:val="22"/>
        </w:rPr>
        <w:t xml:space="preserve"> is not available,</w:t>
      </w:r>
      <w:r w:rsidR="001E471A" w:rsidRPr="000475BA">
        <w:rPr>
          <w:rFonts w:ascii="Eurostile" w:hAnsi="Eurostile"/>
          <w:sz w:val="22"/>
          <w:szCs w:val="22"/>
        </w:rPr>
        <w:t xml:space="preserve"> students may use the emulator</w:t>
      </w:r>
      <w:r w:rsidR="00AB1710" w:rsidRPr="000475BA">
        <w:rPr>
          <w:rFonts w:ascii="Eurostile" w:hAnsi="Eurostile"/>
          <w:sz w:val="22"/>
          <w:szCs w:val="22"/>
        </w:rPr>
        <w:t xml:space="preserve"> (virtual phone)</w:t>
      </w:r>
      <w:r w:rsidR="001E471A" w:rsidRPr="000475BA">
        <w:rPr>
          <w:rFonts w:ascii="Eurostile" w:hAnsi="Eurostile"/>
          <w:sz w:val="22"/>
          <w:szCs w:val="22"/>
        </w:rPr>
        <w:t xml:space="preserve"> </w:t>
      </w:r>
      <w:r w:rsidR="00EE7016" w:rsidRPr="000475BA">
        <w:rPr>
          <w:rFonts w:ascii="Eurostile" w:hAnsi="Eurostile"/>
          <w:sz w:val="22"/>
          <w:szCs w:val="22"/>
        </w:rPr>
        <w:t xml:space="preserve">provided by </w:t>
      </w:r>
      <w:r w:rsidR="00F57194" w:rsidRPr="000475BA">
        <w:rPr>
          <w:rFonts w:ascii="Eurostile" w:hAnsi="Eurostile"/>
          <w:sz w:val="22"/>
          <w:szCs w:val="22"/>
        </w:rPr>
        <w:t>App Inventor.</w:t>
      </w:r>
    </w:p>
    <w:p w14:paraId="3DD0AC20" w14:textId="77777777" w:rsidR="00F57194" w:rsidRPr="000475BA" w:rsidRDefault="00F57194" w:rsidP="00B367C8">
      <w:pPr>
        <w:rPr>
          <w:rFonts w:ascii="Eurostile" w:hAnsi="Eurostile"/>
          <w:sz w:val="22"/>
          <w:szCs w:val="22"/>
        </w:rPr>
      </w:pPr>
    </w:p>
    <w:p w14:paraId="0968285C" w14:textId="77777777" w:rsidR="00E12A81" w:rsidRPr="000475BA" w:rsidRDefault="00B367C8" w:rsidP="00B367C8">
      <w:pPr>
        <w:rPr>
          <w:rFonts w:ascii="Eurostile" w:hAnsi="Eurostile"/>
          <w:sz w:val="22"/>
          <w:szCs w:val="22"/>
        </w:rPr>
      </w:pPr>
      <w:r w:rsidRPr="000475BA">
        <w:rPr>
          <w:rFonts w:ascii="Eurostile" w:hAnsi="Eurostile"/>
          <w:sz w:val="22"/>
          <w:szCs w:val="22"/>
        </w:rPr>
        <w:t xml:space="preserve">We encourage advanced teams already familiar with </w:t>
      </w:r>
      <w:r w:rsidR="00E12A81" w:rsidRPr="000475BA">
        <w:rPr>
          <w:rFonts w:ascii="Eurostile" w:hAnsi="Eurostile"/>
          <w:sz w:val="22"/>
          <w:szCs w:val="22"/>
        </w:rPr>
        <w:t xml:space="preserve">App Inventor </w:t>
      </w:r>
      <w:r w:rsidRPr="000475BA">
        <w:rPr>
          <w:rFonts w:ascii="Eurostile" w:hAnsi="Eurostile"/>
          <w:sz w:val="22"/>
          <w:szCs w:val="22"/>
        </w:rPr>
        <w:t xml:space="preserve">to try </w:t>
      </w:r>
      <w:r w:rsidR="00E12A81" w:rsidRPr="000475BA">
        <w:rPr>
          <w:rFonts w:ascii="Eurostile" w:hAnsi="Eurostile"/>
          <w:sz w:val="22"/>
          <w:szCs w:val="22"/>
        </w:rPr>
        <w:t xml:space="preserve">a new </w:t>
      </w:r>
      <w:r w:rsidRPr="000475BA">
        <w:rPr>
          <w:rFonts w:ascii="Eurostile" w:hAnsi="Eurostile"/>
          <w:sz w:val="22"/>
          <w:szCs w:val="22"/>
        </w:rPr>
        <w:t xml:space="preserve">programming </w:t>
      </w:r>
      <w:r w:rsidR="00E12A81" w:rsidRPr="000475BA">
        <w:rPr>
          <w:rFonts w:ascii="Eurostile" w:hAnsi="Eurostile"/>
          <w:sz w:val="22"/>
          <w:szCs w:val="22"/>
        </w:rPr>
        <w:t>language</w:t>
      </w:r>
      <w:r w:rsidRPr="000475BA">
        <w:rPr>
          <w:rFonts w:ascii="Eurostile" w:hAnsi="Eurostile"/>
          <w:sz w:val="22"/>
          <w:szCs w:val="22"/>
        </w:rPr>
        <w:t xml:space="preserve"> </w:t>
      </w:r>
      <w:r w:rsidR="00E12A81" w:rsidRPr="000475BA">
        <w:rPr>
          <w:rFonts w:ascii="Eurostile" w:hAnsi="Eurostile"/>
          <w:sz w:val="22"/>
          <w:szCs w:val="22"/>
        </w:rPr>
        <w:t xml:space="preserve">to build </w:t>
      </w:r>
      <w:r w:rsidRPr="000475BA">
        <w:rPr>
          <w:rFonts w:ascii="Eurostile" w:hAnsi="Eurostile"/>
          <w:sz w:val="22"/>
          <w:szCs w:val="22"/>
        </w:rPr>
        <w:t xml:space="preserve">their </w:t>
      </w:r>
      <w:r w:rsidR="001E471A" w:rsidRPr="000475BA">
        <w:rPr>
          <w:rFonts w:ascii="Eurostile" w:hAnsi="Eurostile"/>
          <w:sz w:val="22"/>
          <w:szCs w:val="22"/>
        </w:rPr>
        <w:t>app</w:t>
      </w:r>
      <w:r w:rsidRPr="000475BA">
        <w:rPr>
          <w:rFonts w:ascii="Eurostile" w:hAnsi="Eurostile"/>
          <w:sz w:val="22"/>
          <w:szCs w:val="22"/>
        </w:rPr>
        <w:t>.</w:t>
      </w:r>
      <w:r w:rsidR="00E12A81" w:rsidRPr="000475BA">
        <w:rPr>
          <w:rFonts w:ascii="Eurostile" w:hAnsi="Eurostile"/>
          <w:sz w:val="22"/>
          <w:szCs w:val="22"/>
        </w:rPr>
        <w:t xml:space="preserve"> View </w:t>
      </w:r>
      <w:r w:rsidR="0078669A" w:rsidRPr="000475BA">
        <w:rPr>
          <w:rFonts w:ascii="Eurostile" w:hAnsi="Eurostile"/>
        </w:rPr>
        <w:fldChar w:fldCharType="begin"/>
      </w:r>
      <w:r w:rsidR="00677274" w:rsidRPr="000475BA">
        <w:rPr>
          <w:rFonts w:ascii="Eurostile" w:hAnsi="Eurostile"/>
        </w:rPr>
        <w:instrText xml:space="preserve"> HYPERLINK "http://iridescentlearning.org/wp-content/uploads/2012/09/Comparing-Programming-Platforms_short2.pdf" \t "_blank" </w:instrText>
      </w:r>
      <w:r w:rsidR="0078669A" w:rsidRPr="000475BA">
        <w:rPr>
          <w:rFonts w:ascii="Eurostile" w:hAnsi="Eurostile"/>
        </w:rPr>
        <w:fldChar w:fldCharType="separate"/>
      </w:r>
      <w:r w:rsidR="00E12A81" w:rsidRPr="000475BA">
        <w:rPr>
          <w:rFonts w:ascii="Eurostile" w:hAnsi="Eurostile"/>
          <w:color w:val="0000FF"/>
          <w:sz w:val="22"/>
          <w:szCs w:val="22"/>
        </w:rPr>
        <w:t>this document</w:t>
      </w:r>
      <w:r w:rsidR="0078669A" w:rsidRPr="000475BA">
        <w:rPr>
          <w:rFonts w:ascii="Eurostile" w:hAnsi="Eurostile"/>
          <w:color w:val="0000FF"/>
          <w:sz w:val="22"/>
          <w:szCs w:val="22"/>
        </w:rPr>
        <w:fldChar w:fldCharType="end"/>
      </w:r>
      <w:r w:rsidR="00E12A81" w:rsidRPr="000475BA">
        <w:rPr>
          <w:rFonts w:ascii="Eurostile" w:hAnsi="Eurostile"/>
          <w:sz w:val="22"/>
          <w:szCs w:val="22"/>
        </w:rPr>
        <w:t> for a comparison be</w:t>
      </w:r>
      <w:r w:rsidR="00B9706B" w:rsidRPr="000475BA">
        <w:rPr>
          <w:rFonts w:ascii="Eurostile" w:hAnsi="Eurostile"/>
          <w:sz w:val="22"/>
          <w:szCs w:val="22"/>
        </w:rPr>
        <w:t xml:space="preserve">tween different languages </w:t>
      </w:r>
      <w:r w:rsidR="00E12A81" w:rsidRPr="000475BA">
        <w:rPr>
          <w:rFonts w:ascii="Eurostile" w:hAnsi="Eurostile"/>
          <w:sz w:val="22"/>
          <w:szCs w:val="22"/>
        </w:rPr>
        <w:t xml:space="preserve">and for resources. </w:t>
      </w:r>
    </w:p>
    <w:p w14:paraId="7BE11800" w14:textId="77777777" w:rsidR="00FA1E0D" w:rsidRPr="000475BA" w:rsidRDefault="00FA1E0D" w:rsidP="00FA1E0D">
      <w:pPr>
        <w:rPr>
          <w:rFonts w:ascii="Eurostile" w:hAnsi="Eurostile"/>
        </w:rPr>
      </w:pPr>
    </w:p>
    <w:p w14:paraId="0562BC41" w14:textId="77777777" w:rsidR="00FA1E0D" w:rsidRPr="000475BA" w:rsidRDefault="006733F8" w:rsidP="00FA1E0D">
      <w:pPr>
        <w:rPr>
          <w:rFonts w:ascii="Eurostile" w:hAnsi="Eurostile"/>
          <w:b/>
        </w:rPr>
      </w:pPr>
      <w:r w:rsidRPr="000475BA">
        <w:rPr>
          <w:rFonts w:ascii="Eurostile" w:hAnsi="Eurostile"/>
          <w:b/>
        </w:rPr>
        <w:t>Corporate Partner (ideal but not required)</w:t>
      </w:r>
    </w:p>
    <w:p w14:paraId="37DCADA8" w14:textId="77777777" w:rsidR="006733F8" w:rsidRPr="000475BA" w:rsidRDefault="006733F8" w:rsidP="00FA1E0D">
      <w:pPr>
        <w:rPr>
          <w:rFonts w:ascii="Eurostile" w:hAnsi="Eurostile"/>
          <w:b/>
        </w:rPr>
      </w:pPr>
    </w:p>
    <w:p w14:paraId="27FEC7AC" w14:textId="77777777" w:rsidR="006733F8" w:rsidRPr="000475BA" w:rsidRDefault="006733F8" w:rsidP="00FA1E0D">
      <w:pPr>
        <w:rPr>
          <w:rFonts w:ascii="Eurostile" w:hAnsi="Eurostile"/>
          <w:sz w:val="22"/>
          <w:szCs w:val="22"/>
        </w:rPr>
      </w:pPr>
      <w:r w:rsidRPr="000475BA">
        <w:rPr>
          <w:rFonts w:ascii="Eurostile" w:hAnsi="Eurostile"/>
          <w:sz w:val="22"/>
          <w:szCs w:val="22"/>
        </w:rPr>
        <w:t xml:space="preserve">In an ideal scenario, your </w:t>
      </w:r>
      <w:proofErr w:type="spellStart"/>
      <w:r w:rsidRPr="000475BA">
        <w:rPr>
          <w:rFonts w:ascii="Eurostile" w:hAnsi="Eurostile"/>
          <w:sz w:val="22"/>
          <w:szCs w:val="22"/>
        </w:rPr>
        <w:t>Technovation</w:t>
      </w:r>
      <w:proofErr w:type="spellEnd"/>
      <w:r w:rsidRPr="000475BA">
        <w:rPr>
          <w:rFonts w:ascii="Eurostile" w:hAnsi="Eurostile"/>
          <w:sz w:val="22"/>
          <w:szCs w:val="22"/>
        </w:rPr>
        <w:t xml:space="preserve"> </w:t>
      </w:r>
      <w:r w:rsidR="004620CE" w:rsidRPr="000475BA">
        <w:rPr>
          <w:rFonts w:ascii="Eurostile" w:hAnsi="Eurostile"/>
          <w:sz w:val="22"/>
          <w:szCs w:val="22"/>
        </w:rPr>
        <w:t xml:space="preserve">program </w:t>
      </w:r>
      <w:r w:rsidRPr="000475BA">
        <w:rPr>
          <w:rFonts w:ascii="Eurostile" w:hAnsi="Eurostile"/>
          <w:sz w:val="22"/>
          <w:szCs w:val="22"/>
        </w:rPr>
        <w:t xml:space="preserve">would secure a </w:t>
      </w:r>
      <w:r w:rsidR="004620CE" w:rsidRPr="000475BA">
        <w:rPr>
          <w:rFonts w:ascii="Eurostile" w:hAnsi="Eurostile"/>
          <w:sz w:val="22"/>
          <w:szCs w:val="22"/>
        </w:rPr>
        <w:t xml:space="preserve">local </w:t>
      </w:r>
      <w:r w:rsidRPr="000475BA">
        <w:rPr>
          <w:rFonts w:ascii="Eurostile" w:hAnsi="Eurostile"/>
          <w:sz w:val="22"/>
          <w:szCs w:val="22"/>
        </w:rPr>
        <w:t>partner who would:</w:t>
      </w:r>
    </w:p>
    <w:p w14:paraId="743EC974" w14:textId="77777777" w:rsidR="006733F8" w:rsidRPr="000475BA" w:rsidRDefault="006733F8" w:rsidP="00405442">
      <w:pPr>
        <w:pStyle w:val="ListParagraph"/>
        <w:numPr>
          <w:ilvl w:val="0"/>
          <w:numId w:val="7"/>
        </w:numPr>
        <w:rPr>
          <w:rFonts w:ascii="Eurostile" w:hAnsi="Eurostile"/>
          <w:sz w:val="22"/>
          <w:szCs w:val="22"/>
        </w:rPr>
      </w:pPr>
      <w:r w:rsidRPr="000475BA">
        <w:rPr>
          <w:rFonts w:ascii="Eurostile" w:hAnsi="Eurostile"/>
          <w:sz w:val="22"/>
          <w:szCs w:val="22"/>
        </w:rPr>
        <w:t>Provide funding (to cover travel costs</w:t>
      </w:r>
      <w:r w:rsidR="004620CE" w:rsidRPr="000475BA">
        <w:rPr>
          <w:rFonts w:ascii="Eurostile" w:hAnsi="Eurostile"/>
          <w:sz w:val="22"/>
          <w:szCs w:val="22"/>
        </w:rPr>
        <w:t xml:space="preserve"> to World Pitch</w:t>
      </w:r>
      <w:r w:rsidRPr="000475BA">
        <w:rPr>
          <w:rFonts w:ascii="Eurostile" w:hAnsi="Eurostile"/>
          <w:sz w:val="22"/>
          <w:szCs w:val="22"/>
        </w:rPr>
        <w:t>, provide</w:t>
      </w:r>
      <w:r w:rsidR="00405442" w:rsidRPr="000475BA">
        <w:rPr>
          <w:rFonts w:ascii="Eurostile" w:hAnsi="Eurostile"/>
          <w:sz w:val="22"/>
          <w:szCs w:val="22"/>
        </w:rPr>
        <w:t xml:space="preserve"> equipment</w:t>
      </w:r>
      <w:r w:rsidRPr="000475BA">
        <w:rPr>
          <w:rFonts w:ascii="Eurostile" w:hAnsi="Eurostile"/>
          <w:sz w:val="22"/>
          <w:szCs w:val="22"/>
        </w:rPr>
        <w:t>, etc.)</w:t>
      </w:r>
    </w:p>
    <w:p w14:paraId="27C35B48" w14:textId="77777777" w:rsidR="006733F8" w:rsidRPr="000475BA" w:rsidRDefault="005317B8" w:rsidP="006733F8">
      <w:pPr>
        <w:pStyle w:val="ListParagraph"/>
        <w:numPr>
          <w:ilvl w:val="0"/>
          <w:numId w:val="7"/>
        </w:numPr>
        <w:rPr>
          <w:rFonts w:ascii="Eurostile" w:hAnsi="Eurostile"/>
          <w:sz w:val="22"/>
          <w:szCs w:val="22"/>
        </w:rPr>
      </w:pPr>
      <w:r w:rsidRPr="000475BA">
        <w:rPr>
          <w:rFonts w:ascii="Eurostile" w:hAnsi="Eurostile"/>
          <w:sz w:val="22"/>
          <w:szCs w:val="22"/>
        </w:rPr>
        <w:t>Recruit mentors for your teams</w:t>
      </w:r>
    </w:p>
    <w:p w14:paraId="0C91A19E" w14:textId="77777777" w:rsidR="006733F8" w:rsidRPr="000475BA" w:rsidRDefault="006733F8" w:rsidP="006733F8">
      <w:pPr>
        <w:pStyle w:val="ListParagraph"/>
        <w:numPr>
          <w:ilvl w:val="0"/>
          <w:numId w:val="7"/>
        </w:numPr>
        <w:rPr>
          <w:rFonts w:ascii="Eurostile" w:hAnsi="Eurostile"/>
          <w:sz w:val="22"/>
          <w:szCs w:val="22"/>
        </w:rPr>
      </w:pPr>
      <w:r w:rsidRPr="000475BA">
        <w:rPr>
          <w:rFonts w:ascii="Eurostile" w:hAnsi="Eurostile"/>
          <w:sz w:val="22"/>
          <w:szCs w:val="22"/>
        </w:rPr>
        <w:t>Host a day-long field trip for the girls to see what goes on behind-the-scenes at a technology company</w:t>
      </w:r>
    </w:p>
    <w:p w14:paraId="49F1D050" w14:textId="77777777" w:rsidR="005D5F5A" w:rsidRPr="000475BA" w:rsidRDefault="005D5F5A" w:rsidP="005D5F5A">
      <w:pPr>
        <w:rPr>
          <w:rFonts w:ascii="Eurostile" w:hAnsi="Eurostile"/>
        </w:rPr>
      </w:pPr>
    </w:p>
    <w:p w14:paraId="5CD16374" w14:textId="77777777" w:rsidR="005D5F5A" w:rsidRPr="000475BA" w:rsidRDefault="005D5F5A" w:rsidP="005D5F5A">
      <w:pPr>
        <w:rPr>
          <w:rFonts w:ascii="Eurostile" w:hAnsi="Eurostile"/>
          <w:b/>
        </w:rPr>
      </w:pPr>
      <w:r w:rsidRPr="000475BA">
        <w:rPr>
          <w:rFonts w:ascii="Eurostile" w:hAnsi="Eurostile"/>
          <w:b/>
        </w:rPr>
        <w:t>University Partner (ideal but not required)</w:t>
      </w:r>
    </w:p>
    <w:p w14:paraId="67E14389" w14:textId="77777777" w:rsidR="005D5F5A" w:rsidRPr="000475BA" w:rsidRDefault="005D5F5A" w:rsidP="005D5F5A">
      <w:pPr>
        <w:rPr>
          <w:rFonts w:ascii="Eurostile" w:hAnsi="Eurostile"/>
          <w:b/>
        </w:rPr>
      </w:pPr>
    </w:p>
    <w:p w14:paraId="47E8DC46" w14:textId="0FE3A201" w:rsidR="00B31569" w:rsidRPr="000475BA" w:rsidRDefault="005D5F5A" w:rsidP="00A75977">
      <w:pPr>
        <w:rPr>
          <w:rFonts w:ascii="Eurostile" w:hAnsi="Eurostile"/>
          <w:sz w:val="22"/>
          <w:szCs w:val="22"/>
        </w:rPr>
      </w:pPr>
      <w:r w:rsidRPr="000475BA">
        <w:rPr>
          <w:rFonts w:ascii="Eurostile" w:hAnsi="Eurostile"/>
          <w:sz w:val="22"/>
          <w:szCs w:val="22"/>
        </w:rPr>
        <w:t xml:space="preserve">If your team is located near a university with a computer science department, we suggest connecting with them to host a </w:t>
      </w:r>
      <w:r w:rsidR="000B71C8">
        <w:rPr>
          <w:rFonts w:ascii="Eurostile" w:hAnsi="Eurostile"/>
          <w:sz w:val="22"/>
          <w:szCs w:val="22"/>
        </w:rPr>
        <w:t>Girls Make Apps Workshop</w:t>
      </w:r>
      <w:r w:rsidR="00263D43" w:rsidRPr="000475BA">
        <w:rPr>
          <w:rFonts w:ascii="Eurostile" w:hAnsi="Eurostile"/>
          <w:sz w:val="22"/>
          <w:szCs w:val="22"/>
        </w:rPr>
        <w:t xml:space="preserve"> </w:t>
      </w:r>
      <w:r w:rsidR="00C94E2F" w:rsidRPr="000475BA">
        <w:rPr>
          <w:rFonts w:ascii="Eurostile" w:hAnsi="Eurostile"/>
          <w:sz w:val="22"/>
          <w:szCs w:val="22"/>
        </w:rPr>
        <w:t>before the start of the 12-week program</w:t>
      </w:r>
      <w:r w:rsidR="00263D43" w:rsidRPr="000475BA">
        <w:rPr>
          <w:rFonts w:ascii="Eurostile" w:hAnsi="Eurostile"/>
          <w:sz w:val="22"/>
          <w:szCs w:val="22"/>
        </w:rPr>
        <w:t>.</w:t>
      </w:r>
      <w:r w:rsidR="001D6DA7" w:rsidRPr="000475BA">
        <w:rPr>
          <w:rFonts w:ascii="Eurostile" w:hAnsi="Eurostile"/>
          <w:sz w:val="22"/>
          <w:szCs w:val="22"/>
        </w:rPr>
        <w:t xml:space="preserve"> </w:t>
      </w:r>
      <w:r w:rsidR="00263D43" w:rsidRPr="000475BA">
        <w:rPr>
          <w:rFonts w:ascii="Eurostile" w:hAnsi="Eurostile"/>
          <w:sz w:val="22"/>
          <w:szCs w:val="22"/>
        </w:rPr>
        <w:t xml:space="preserve">During the </w:t>
      </w:r>
      <w:r w:rsidR="000B71C8">
        <w:rPr>
          <w:rFonts w:ascii="Eurostile" w:hAnsi="Eurostile"/>
          <w:sz w:val="22"/>
          <w:szCs w:val="22"/>
        </w:rPr>
        <w:t>workshop</w:t>
      </w:r>
      <w:r w:rsidRPr="000475BA">
        <w:rPr>
          <w:rFonts w:ascii="Eurostile" w:hAnsi="Eurostile"/>
          <w:sz w:val="22"/>
          <w:szCs w:val="22"/>
        </w:rPr>
        <w:t xml:space="preserve">, </w:t>
      </w:r>
      <w:r w:rsidR="00B90948" w:rsidRPr="000475BA">
        <w:rPr>
          <w:rFonts w:ascii="Eurostile" w:hAnsi="Eurostile"/>
          <w:sz w:val="22"/>
          <w:szCs w:val="22"/>
        </w:rPr>
        <w:t>teams</w:t>
      </w:r>
      <w:r w:rsidRPr="000475BA">
        <w:rPr>
          <w:rFonts w:ascii="Eurostile" w:hAnsi="Eurostile"/>
          <w:sz w:val="22"/>
          <w:szCs w:val="22"/>
        </w:rPr>
        <w:t xml:space="preserve"> </w:t>
      </w:r>
      <w:r w:rsidR="000B71C8">
        <w:rPr>
          <w:rFonts w:ascii="Eurostile" w:hAnsi="Eurostile"/>
          <w:sz w:val="22"/>
          <w:szCs w:val="22"/>
        </w:rPr>
        <w:t xml:space="preserve">can </w:t>
      </w:r>
      <w:r w:rsidRPr="000475BA">
        <w:rPr>
          <w:rFonts w:ascii="Eurostile" w:hAnsi="Eurostile"/>
          <w:sz w:val="22"/>
          <w:szCs w:val="22"/>
        </w:rPr>
        <w:t>learn the basics of App Inventor</w:t>
      </w:r>
      <w:r w:rsidR="00B90948" w:rsidRPr="000475BA">
        <w:rPr>
          <w:rFonts w:ascii="Eurostile" w:hAnsi="Eurostile"/>
          <w:sz w:val="22"/>
          <w:szCs w:val="22"/>
        </w:rPr>
        <w:t xml:space="preserve"> through completing tutorials</w:t>
      </w:r>
      <w:r w:rsidRPr="000475BA">
        <w:rPr>
          <w:rFonts w:ascii="Eurostile" w:hAnsi="Eurostile"/>
          <w:sz w:val="22"/>
          <w:szCs w:val="22"/>
        </w:rPr>
        <w:t xml:space="preserve"> with the help of college students studying </w:t>
      </w:r>
      <w:r w:rsidR="006B14BB" w:rsidRPr="000475BA">
        <w:rPr>
          <w:rFonts w:ascii="Eurostile" w:hAnsi="Eurostile"/>
          <w:sz w:val="22"/>
          <w:szCs w:val="22"/>
        </w:rPr>
        <w:t>computer science</w:t>
      </w:r>
      <w:r w:rsidRPr="000475BA">
        <w:rPr>
          <w:rFonts w:ascii="Eurostile" w:hAnsi="Eurostile"/>
          <w:sz w:val="22"/>
          <w:szCs w:val="22"/>
        </w:rPr>
        <w:t xml:space="preserve"> at the university.</w:t>
      </w:r>
      <w:r w:rsidR="001D6DA7" w:rsidRPr="000475BA">
        <w:rPr>
          <w:rFonts w:ascii="Eurostile" w:hAnsi="Eurostile"/>
          <w:sz w:val="22"/>
          <w:szCs w:val="22"/>
        </w:rPr>
        <w:t xml:space="preserve"> </w:t>
      </w:r>
      <w:r w:rsidRPr="000475BA">
        <w:rPr>
          <w:rFonts w:ascii="Eurostile" w:hAnsi="Eurostile"/>
          <w:sz w:val="22"/>
          <w:szCs w:val="22"/>
        </w:rPr>
        <w:t xml:space="preserve">Both mentors </w:t>
      </w:r>
      <w:r w:rsidR="00263D43" w:rsidRPr="000475BA">
        <w:rPr>
          <w:rFonts w:ascii="Eurostile" w:hAnsi="Eurostile"/>
          <w:sz w:val="22"/>
          <w:szCs w:val="22"/>
        </w:rPr>
        <w:t>and teacher</w:t>
      </w:r>
      <w:r w:rsidR="00EF63E8" w:rsidRPr="000475BA">
        <w:rPr>
          <w:rFonts w:ascii="Eurostile" w:hAnsi="Eurostile"/>
          <w:sz w:val="22"/>
          <w:szCs w:val="22"/>
        </w:rPr>
        <w:t xml:space="preserve">s </w:t>
      </w:r>
      <w:r w:rsidR="00263D43" w:rsidRPr="000475BA">
        <w:rPr>
          <w:rFonts w:ascii="Eurostile" w:hAnsi="Eurostile"/>
          <w:sz w:val="22"/>
          <w:szCs w:val="22"/>
        </w:rPr>
        <w:t xml:space="preserve">attend the </w:t>
      </w:r>
      <w:r w:rsidR="000B71C8">
        <w:rPr>
          <w:rFonts w:ascii="Eurostile" w:hAnsi="Eurostile"/>
          <w:sz w:val="22"/>
          <w:szCs w:val="22"/>
        </w:rPr>
        <w:t>workshop</w:t>
      </w:r>
      <w:r w:rsidR="00AA26AD" w:rsidRPr="000475BA">
        <w:rPr>
          <w:rFonts w:ascii="Eurostile" w:hAnsi="Eurostile"/>
          <w:sz w:val="22"/>
          <w:szCs w:val="22"/>
        </w:rPr>
        <w:t xml:space="preserve"> with their team</w:t>
      </w:r>
      <w:r w:rsidR="001E4F9B" w:rsidRPr="000475BA">
        <w:rPr>
          <w:rFonts w:ascii="Eurostile" w:hAnsi="Eurostile"/>
          <w:sz w:val="22"/>
          <w:szCs w:val="22"/>
        </w:rPr>
        <w:t>.</w:t>
      </w:r>
      <w:r w:rsidR="009630DC" w:rsidRPr="000475BA">
        <w:rPr>
          <w:rFonts w:ascii="Eurostile" w:hAnsi="Eurostile"/>
          <w:sz w:val="22"/>
          <w:szCs w:val="22"/>
        </w:rPr>
        <w:t xml:space="preserve"> Alternatively, a teacher or mentor can lead the teams through </w:t>
      </w:r>
      <w:r w:rsidR="00B367C8" w:rsidRPr="000475BA">
        <w:rPr>
          <w:rFonts w:ascii="Eurostile" w:hAnsi="Eurostile"/>
          <w:sz w:val="22"/>
          <w:szCs w:val="22"/>
        </w:rPr>
        <w:t xml:space="preserve">the </w:t>
      </w:r>
      <w:r w:rsidR="000B71C8">
        <w:rPr>
          <w:rFonts w:ascii="Eurostile" w:hAnsi="Eurostile"/>
          <w:sz w:val="22"/>
          <w:szCs w:val="22"/>
        </w:rPr>
        <w:t>App Inventor</w:t>
      </w:r>
      <w:r w:rsidR="009630DC" w:rsidRPr="000475BA">
        <w:rPr>
          <w:rFonts w:ascii="Eurostile" w:hAnsi="Eurostile"/>
          <w:sz w:val="22"/>
          <w:szCs w:val="22"/>
        </w:rPr>
        <w:t xml:space="preserve"> </w:t>
      </w:r>
      <w:r w:rsidR="00B367C8" w:rsidRPr="000475BA">
        <w:rPr>
          <w:rFonts w:ascii="Eurostile" w:hAnsi="Eurostile"/>
          <w:sz w:val="22"/>
          <w:szCs w:val="22"/>
        </w:rPr>
        <w:t xml:space="preserve">tutorials </w:t>
      </w:r>
      <w:r w:rsidR="009630DC" w:rsidRPr="000475BA">
        <w:rPr>
          <w:rFonts w:ascii="Eurostile" w:hAnsi="Eurostile"/>
          <w:sz w:val="22"/>
          <w:szCs w:val="22"/>
        </w:rPr>
        <w:t>at their school</w:t>
      </w:r>
      <w:r w:rsidR="006679A0" w:rsidRPr="000475BA">
        <w:rPr>
          <w:rFonts w:ascii="Eurostile" w:hAnsi="Eurostile"/>
          <w:sz w:val="22"/>
          <w:szCs w:val="22"/>
        </w:rPr>
        <w:t xml:space="preserve"> or other convenient location</w:t>
      </w:r>
      <w:r w:rsidR="00B367C8" w:rsidRPr="000475BA">
        <w:rPr>
          <w:rFonts w:ascii="Eurostile" w:hAnsi="Eurostile"/>
          <w:sz w:val="22"/>
          <w:szCs w:val="22"/>
        </w:rPr>
        <w:t>.</w:t>
      </w:r>
    </w:p>
    <w:p w14:paraId="4B574CC9" w14:textId="77777777" w:rsidR="001E471A" w:rsidRPr="000475BA" w:rsidRDefault="001E471A" w:rsidP="00A75977">
      <w:pPr>
        <w:rPr>
          <w:rFonts w:ascii="Eurostile" w:hAnsi="Eurostile"/>
          <w:sz w:val="22"/>
          <w:szCs w:val="22"/>
        </w:rPr>
      </w:pPr>
    </w:p>
    <w:p w14:paraId="5B2D1900" w14:textId="77777777" w:rsidR="001E471A" w:rsidRPr="000475BA" w:rsidRDefault="001E471A" w:rsidP="00A75977">
      <w:pPr>
        <w:rPr>
          <w:rFonts w:ascii="Eurostile" w:hAnsi="Eurostile"/>
          <w:sz w:val="22"/>
          <w:szCs w:val="22"/>
        </w:rPr>
      </w:pPr>
    </w:p>
    <w:p w14:paraId="6C24FD99" w14:textId="77777777" w:rsidR="002444AD" w:rsidRPr="00853C4F" w:rsidRDefault="00CE4ABF" w:rsidP="00151B3D">
      <w:pPr>
        <w:jc w:val="center"/>
        <w:rPr>
          <w:rFonts w:ascii="Eurostile" w:hAnsi="Eurostile"/>
          <w:b/>
          <w:sz w:val="36"/>
          <w:szCs w:val="36"/>
        </w:rPr>
      </w:pPr>
      <w:bookmarkStart w:id="4" w:name="timeline"/>
      <w:bookmarkEnd w:id="4"/>
      <w:r w:rsidRPr="00853C4F">
        <w:rPr>
          <w:rFonts w:ascii="Eurostile" w:hAnsi="Eurostile"/>
          <w:b/>
          <w:i/>
          <w:sz w:val="36"/>
          <w:szCs w:val="36"/>
        </w:rPr>
        <w:lastRenderedPageBreak/>
        <w:t>2013-2014 Timeline</w:t>
      </w:r>
    </w:p>
    <w:p w14:paraId="6221C64C" w14:textId="77777777" w:rsidR="002A1AA5" w:rsidRPr="00853C4F" w:rsidRDefault="009B7516" w:rsidP="00DB30B0">
      <w:pPr>
        <w:rPr>
          <w:rFonts w:ascii="Eurostile" w:hAnsi="Eurostile"/>
          <w:b/>
          <w:i/>
        </w:rPr>
      </w:pPr>
      <w:r w:rsidRPr="00853C4F">
        <w:rPr>
          <w:rFonts w:ascii="Eurostile" w:hAnsi="Eurostile"/>
          <w:b/>
        </w:rPr>
        <w:t>1.</w:t>
      </w:r>
      <w:r w:rsidR="002B35E7" w:rsidRPr="00853C4F">
        <w:rPr>
          <w:rFonts w:ascii="Eurostile" w:hAnsi="Eurostile"/>
          <w:b/>
        </w:rPr>
        <w:t xml:space="preserve"> </w:t>
      </w:r>
      <w:r w:rsidR="003202FD" w:rsidRPr="00853C4F">
        <w:rPr>
          <w:rFonts w:ascii="Eurostile" w:hAnsi="Eurostile"/>
          <w:b/>
        </w:rPr>
        <w:t>Register</w:t>
      </w:r>
      <w:r w:rsidRPr="00853C4F">
        <w:rPr>
          <w:rFonts w:ascii="Eurostile" w:hAnsi="Eurostile"/>
          <w:b/>
        </w:rPr>
        <w:t>:</w:t>
      </w:r>
      <w:r w:rsidR="003202FD" w:rsidRPr="00853C4F">
        <w:rPr>
          <w:rFonts w:ascii="Eurostile" w:hAnsi="Eurostile"/>
          <w:b/>
          <w:i/>
        </w:rPr>
        <w:t xml:space="preserve"> </w:t>
      </w:r>
    </w:p>
    <w:p w14:paraId="466F759D" w14:textId="4644A9B5" w:rsidR="002A1AA5" w:rsidRPr="00C0100F" w:rsidRDefault="000B71C8" w:rsidP="006F69B7">
      <w:pPr>
        <w:rPr>
          <w:rFonts w:ascii="Eurostile" w:hAnsi="Eurostile"/>
          <w:sz w:val="22"/>
          <w:szCs w:val="22"/>
        </w:rPr>
      </w:pPr>
      <w:r w:rsidRPr="00C0100F">
        <w:rPr>
          <w:rFonts w:ascii="Eurostile" w:hAnsi="Eurostile"/>
          <w:sz w:val="22"/>
          <w:szCs w:val="22"/>
        </w:rPr>
        <w:t xml:space="preserve">Once a team is formed please </w:t>
      </w:r>
      <w:hyperlink r:id="rId10" w:history="1">
        <w:r w:rsidRPr="00C0100F">
          <w:rPr>
            <w:rStyle w:val="Hyperlink"/>
            <w:rFonts w:ascii="Eurostile" w:hAnsi="Eurostile"/>
            <w:sz w:val="22"/>
            <w:szCs w:val="22"/>
          </w:rPr>
          <w:t>let us know who you are</w:t>
        </w:r>
      </w:hyperlink>
      <w:r w:rsidR="00C0100F">
        <w:rPr>
          <w:rFonts w:ascii="Eurostile" w:hAnsi="Eurostile"/>
          <w:sz w:val="22"/>
          <w:szCs w:val="22"/>
        </w:rPr>
        <w:t xml:space="preserve"> (Before 3/8</w:t>
      </w:r>
      <w:r w:rsidRPr="00C0100F">
        <w:rPr>
          <w:rFonts w:ascii="Eurostile" w:hAnsi="Eurostile"/>
          <w:sz w:val="22"/>
          <w:szCs w:val="22"/>
        </w:rPr>
        <w:t>/2014)</w:t>
      </w:r>
    </w:p>
    <w:p w14:paraId="10A7A23D" w14:textId="77777777" w:rsidR="00000575" w:rsidRPr="000B71C8" w:rsidRDefault="00000575" w:rsidP="000B71C8">
      <w:pPr>
        <w:rPr>
          <w:rFonts w:ascii="Eurostile" w:hAnsi="Eurostile"/>
          <w:sz w:val="22"/>
          <w:szCs w:val="22"/>
        </w:rPr>
      </w:pPr>
    </w:p>
    <w:p w14:paraId="5483246D" w14:textId="77777777" w:rsidR="006F69B7" w:rsidRDefault="000B71C8" w:rsidP="008C510F">
      <w:pPr>
        <w:rPr>
          <w:rFonts w:ascii="Eurostile" w:hAnsi="Eurostile"/>
          <w:i/>
        </w:rPr>
      </w:pPr>
      <w:r>
        <w:rPr>
          <w:rFonts w:ascii="Eurostile" w:hAnsi="Eurostile"/>
          <w:b/>
        </w:rPr>
        <w:t>2</w:t>
      </w:r>
      <w:r w:rsidR="009B7516" w:rsidRPr="000475BA">
        <w:rPr>
          <w:rFonts w:ascii="Eurostile" w:hAnsi="Eurostile"/>
          <w:b/>
        </w:rPr>
        <w:t>.</w:t>
      </w:r>
      <w:r w:rsidR="002B35E7" w:rsidRPr="000475BA">
        <w:rPr>
          <w:rFonts w:ascii="Eurostile" w:hAnsi="Eurostile"/>
          <w:b/>
        </w:rPr>
        <w:t xml:space="preserve"> </w:t>
      </w:r>
      <w:r w:rsidR="00000575" w:rsidRPr="000475BA">
        <w:rPr>
          <w:rFonts w:ascii="Eurostile" w:hAnsi="Eurostile"/>
          <w:b/>
        </w:rPr>
        <w:t>R</w:t>
      </w:r>
      <w:r w:rsidR="00E1764E" w:rsidRPr="000475BA">
        <w:rPr>
          <w:rFonts w:ascii="Eurostile" w:hAnsi="Eurostile"/>
          <w:b/>
        </w:rPr>
        <w:t>ecruit</w:t>
      </w:r>
      <w:r w:rsidR="00000575" w:rsidRPr="000475BA">
        <w:rPr>
          <w:rFonts w:ascii="Eurostile" w:hAnsi="Eurostile"/>
          <w:b/>
        </w:rPr>
        <w:t xml:space="preserve"> </w:t>
      </w:r>
      <w:r w:rsidR="00413814" w:rsidRPr="000475BA">
        <w:rPr>
          <w:rFonts w:ascii="Eurostile" w:hAnsi="Eurostile"/>
          <w:b/>
        </w:rPr>
        <w:t>Additional</w:t>
      </w:r>
      <w:r w:rsidR="00000575" w:rsidRPr="000475BA">
        <w:rPr>
          <w:rFonts w:ascii="Eurostile" w:hAnsi="Eurostile"/>
          <w:b/>
        </w:rPr>
        <w:t xml:space="preserve"> Mentors:</w:t>
      </w:r>
      <w:r w:rsidR="00000575" w:rsidRPr="000475BA">
        <w:rPr>
          <w:rFonts w:ascii="Eurostile" w:hAnsi="Eurostile"/>
          <w:i/>
        </w:rPr>
        <w:t xml:space="preserve"> </w:t>
      </w:r>
    </w:p>
    <w:p w14:paraId="0A07BA08" w14:textId="46194E27" w:rsidR="00413814" w:rsidRPr="000475BA" w:rsidRDefault="00000575" w:rsidP="008C510F">
      <w:pPr>
        <w:rPr>
          <w:rFonts w:ascii="Eurostile" w:hAnsi="Eurostile"/>
          <w:b/>
        </w:rPr>
      </w:pPr>
      <w:r w:rsidRPr="000475BA">
        <w:rPr>
          <w:rFonts w:ascii="Eurostile" w:hAnsi="Eurostile"/>
          <w:sz w:val="22"/>
          <w:szCs w:val="22"/>
        </w:rPr>
        <w:t>Ideally each school</w:t>
      </w:r>
      <w:r w:rsidR="00413814" w:rsidRPr="000475BA">
        <w:rPr>
          <w:rFonts w:ascii="Eurostile" w:hAnsi="Eurostile"/>
          <w:sz w:val="22"/>
          <w:szCs w:val="22"/>
        </w:rPr>
        <w:t xml:space="preserve"> would have several mentors (</w:t>
      </w:r>
      <w:r w:rsidRPr="000475BA">
        <w:rPr>
          <w:rFonts w:ascii="Eurostile" w:hAnsi="Eurostile"/>
          <w:sz w:val="22"/>
          <w:szCs w:val="22"/>
        </w:rPr>
        <w:t xml:space="preserve">one </w:t>
      </w:r>
      <w:r w:rsidR="00D54FE4" w:rsidRPr="000475BA">
        <w:rPr>
          <w:rFonts w:ascii="Eurostile" w:hAnsi="Eurostile"/>
          <w:sz w:val="22"/>
          <w:szCs w:val="22"/>
        </w:rPr>
        <w:t>for each</w:t>
      </w:r>
      <w:r w:rsidRPr="000475BA">
        <w:rPr>
          <w:rFonts w:ascii="Eurostile" w:hAnsi="Eurostile"/>
          <w:sz w:val="22"/>
          <w:szCs w:val="22"/>
        </w:rPr>
        <w:t xml:space="preserve"> team</w:t>
      </w:r>
      <w:r w:rsidR="00413814" w:rsidRPr="000475BA">
        <w:rPr>
          <w:rFonts w:ascii="Eurostile" w:hAnsi="Eurostile"/>
          <w:sz w:val="22"/>
          <w:szCs w:val="22"/>
        </w:rPr>
        <w:t>)</w:t>
      </w:r>
      <w:r w:rsidRPr="000475BA">
        <w:rPr>
          <w:rFonts w:ascii="Eurostile" w:hAnsi="Eurostile"/>
          <w:sz w:val="22"/>
          <w:szCs w:val="22"/>
        </w:rPr>
        <w:t>.</w:t>
      </w:r>
      <w:r w:rsidR="001D6DA7" w:rsidRPr="000475BA">
        <w:rPr>
          <w:rFonts w:ascii="Eurostile" w:hAnsi="Eurostile"/>
          <w:b/>
          <w:sz w:val="22"/>
          <w:szCs w:val="22"/>
        </w:rPr>
        <w:t xml:space="preserve"> </w:t>
      </w:r>
      <w:r w:rsidR="008C510F" w:rsidRPr="000475BA">
        <w:rPr>
          <w:rFonts w:ascii="Eurostile" w:hAnsi="Eurostile"/>
          <w:sz w:val="22"/>
          <w:szCs w:val="22"/>
        </w:rPr>
        <w:t>Mentors may be able to reach out to their contacts</w:t>
      </w:r>
      <w:r w:rsidR="00F93CD7" w:rsidRPr="000475BA">
        <w:rPr>
          <w:rFonts w:ascii="Eurostile" w:hAnsi="Eurostile"/>
          <w:sz w:val="22"/>
          <w:szCs w:val="22"/>
        </w:rPr>
        <w:t xml:space="preserve"> </w:t>
      </w:r>
      <w:r w:rsidR="008C510F" w:rsidRPr="000475BA">
        <w:rPr>
          <w:rFonts w:ascii="Eurostile" w:hAnsi="Eurostile"/>
          <w:sz w:val="22"/>
          <w:szCs w:val="22"/>
        </w:rPr>
        <w:t xml:space="preserve">on Facebook, </w:t>
      </w:r>
      <w:r w:rsidRPr="000475BA">
        <w:rPr>
          <w:rFonts w:ascii="Eurostile" w:hAnsi="Eurostile"/>
          <w:sz w:val="22"/>
          <w:szCs w:val="22"/>
        </w:rPr>
        <w:t>LinkedIn</w:t>
      </w:r>
      <w:r w:rsidR="00043B45" w:rsidRPr="000475BA">
        <w:rPr>
          <w:rFonts w:ascii="Eurostile" w:hAnsi="Eurostile"/>
          <w:sz w:val="22"/>
          <w:szCs w:val="22"/>
        </w:rPr>
        <w:t>,</w:t>
      </w:r>
      <w:r w:rsidRPr="000475BA">
        <w:rPr>
          <w:rFonts w:ascii="Eurostile" w:hAnsi="Eurostile"/>
          <w:sz w:val="22"/>
          <w:szCs w:val="22"/>
        </w:rPr>
        <w:t xml:space="preserve"> and within </w:t>
      </w:r>
      <w:r w:rsidR="008C510F" w:rsidRPr="000475BA">
        <w:rPr>
          <w:rFonts w:ascii="Eurostile" w:hAnsi="Eurostile"/>
          <w:sz w:val="22"/>
          <w:szCs w:val="22"/>
        </w:rPr>
        <w:t xml:space="preserve">their </w:t>
      </w:r>
      <w:r w:rsidRPr="000475BA">
        <w:rPr>
          <w:rFonts w:ascii="Eurostile" w:hAnsi="Eurostile"/>
          <w:sz w:val="22"/>
          <w:szCs w:val="22"/>
        </w:rPr>
        <w:t>company to find more mentors to volunteer.</w:t>
      </w:r>
      <w:r w:rsidR="001E471A" w:rsidRPr="000475BA">
        <w:rPr>
          <w:rFonts w:ascii="Eurostile" w:hAnsi="Eurostile"/>
          <w:sz w:val="22"/>
          <w:szCs w:val="22"/>
        </w:rPr>
        <w:t xml:space="preserve"> Please join our </w:t>
      </w:r>
      <w:hyperlink r:id="rId11" w:history="1">
        <w:proofErr w:type="spellStart"/>
        <w:r w:rsidR="00111496">
          <w:rPr>
            <w:rStyle w:val="Hyperlink"/>
            <w:rFonts w:ascii="Eurostile" w:hAnsi="Eurostile"/>
            <w:sz w:val="22"/>
            <w:szCs w:val="22"/>
          </w:rPr>
          <w:t>Technovation</w:t>
        </w:r>
        <w:proofErr w:type="spellEnd"/>
        <w:r w:rsidR="00111496">
          <w:rPr>
            <w:rStyle w:val="Hyperlink"/>
            <w:rFonts w:ascii="Eurostile" w:hAnsi="Eurostile"/>
            <w:sz w:val="22"/>
            <w:szCs w:val="22"/>
          </w:rPr>
          <w:t xml:space="preserve"> </w:t>
        </w:r>
        <w:r w:rsidR="001E471A" w:rsidRPr="000475BA">
          <w:rPr>
            <w:rStyle w:val="Hyperlink"/>
            <w:rFonts w:ascii="Eurostile" w:hAnsi="Eurostile"/>
            <w:sz w:val="22"/>
            <w:szCs w:val="22"/>
          </w:rPr>
          <w:t>LinkedIn</w:t>
        </w:r>
      </w:hyperlink>
      <w:r w:rsidR="001E471A" w:rsidRPr="000475BA">
        <w:rPr>
          <w:rFonts w:ascii="Eurostile" w:hAnsi="Eurostile"/>
          <w:sz w:val="22"/>
          <w:szCs w:val="22"/>
        </w:rPr>
        <w:t xml:space="preserve"> group for further networking.</w:t>
      </w:r>
      <w:r w:rsidR="001D6DA7" w:rsidRPr="000475BA">
        <w:rPr>
          <w:rFonts w:ascii="Eurostile" w:hAnsi="Eurostile"/>
        </w:rPr>
        <w:t xml:space="preserve"> </w:t>
      </w:r>
    </w:p>
    <w:p w14:paraId="65787D66" w14:textId="77777777" w:rsidR="009B7516" w:rsidRPr="000475BA" w:rsidRDefault="009B7516" w:rsidP="00DB30B0">
      <w:pPr>
        <w:rPr>
          <w:rFonts w:ascii="Eurostile" w:hAnsi="Eurostile"/>
          <w:b/>
          <w:i/>
        </w:rPr>
      </w:pPr>
    </w:p>
    <w:p w14:paraId="53D7FEDD" w14:textId="77777777" w:rsidR="006F69B7" w:rsidRDefault="000B71C8" w:rsidP="00DB30B0">
      <w:pPr>
        <w:rPr>
          <w:rFonts w:ascii="Eurostile" w:hAnsi="Eurostile"/>
          <w:b/>
        </w:rPr>
      </w:pPr>
      <w:r>
        <w:rPr>
          <w:rFonts w:ascii="Eurostile" w:hAnsi="Eurostile"/>
          <w:b/>
        </w:rPr>
        <w:t>3</w:t>
      </w:r>
      <w:r w:rsidR="009B7516" w:rsidRPr="000475BA">
        <w:rPr>
          <w:rFonts w:ascii="Eurostile" w:hAnsi="Eurostile"/>
          <w:b/>
        </w:rPr>
        <w:t xml:space="preserve">. </w:t>
      </w:r>
      <w:r w:rsidR="00000575" w:rsidRPr="000475BA">
        <w:rPr>
          <w:rFonts w:ascii="Eurostile" w:hAnsi="Eurostile"/>
          <w:b/>
        </w:rPr>
        <w:t>R</w:t>
      </w:r>
      <w:r w:rsidR="00E1764E" w:rsidRPr="000475BA">
        <w:rPr>
          <w:rFonts w:ascii="Eurostile" w:hAnsi="Eurostile"/>
          <w:b/>
        </w:rPr>
        <w:t>ecruit</w:t>
      </w:r>
      <w:r w:rsidR="00000575" w:rsidRPr="000475BA">
        <w:rPr>
          <w:rFonts w:ascii="Eurostile" w:hAnsi="Eurostile"/>
          <w:b/>
        </w:rPr>
        <w:t xml:space="preserve"> Students</w:t>
      </w:r>
      <w:r w:rsidR="00000575" w:rsidRPr="000475BA">
        <w:rPr>
          <w:rFonts w:ascii="Eurostile" w:hAnsi="Eurostile"/>
          <w:b/>
          <w:i/>
        </w:rPr>
        <w:t>:</w:t>
      </w:r>
      <w:r w:rsidR="001D6DA7" w:rsidRPr="000475BA">
        <w:rPr>
          <w:rFonts w:ascii="Eurostile" w:hAnsi="Eurostile"/>
          <w:b/>
        </w:rPr>
        <w:t xml:space="preserve"> </w:t>
      </w:r>
    </w:p>
    <w:p w14:paraId="5A6FB09B" w14:textId="2059562E" w:rsidR="00000575" w:rsidRPr="000475BA" w:rsidRDefault="00000575" w:rsidP="00DB30B0">
      <w:pPr>
        <w:rPr>
          <w:rFonts w:ascii="Eurostile" w:hAnsi="Eurostile"/>
          <w:b/>
          <w:i/>
          <w:iCs/>
          <w:sz w:val="22"/>
          <w:szCs w:val="22"/>
        </w:rPr>
      </w:pPr>
      <w:r w:rsidRPr="000475BA">
        <w:rPr>
          <w:rFonts w:ascii="Eurostile" w:hAnsi="Eurostile"/>
          <w:sz w:val="22"/>
          <w:szCs w:val="22"/>
        </w:rPr>
        <w:t xml:space="preserve">Once the teacher and mentors have connected, they can work together to </w:t>
      </w:r>
      <w:r w:rsidR="00043B45" w:rsidRPr="000475BA">
        <w:rPr>
          <w:rFonts w:ascii="Eurostile" w:hAnsi="Eurostile"/>
          <w:sz w:val="22"/>
          <w:szCs w:val="22"/>
        </w:rPr>
        <w:t>recruit</w:t>
      </w:r>
      <w:r w:rsidRPr="000475BA">
        <w:rPr>
          <w:rFonts w:ascii="Eurostile" w:hAnsi="Eurostile"/>
          <w:sz w:val="22"/>
          <w:szCs w:val="22"/>
        </w:rPr>
        <w:t xml:space="preserve"> students</w:t>
      </w:r>
      <w:r w:rsidRPr="000475BA">
        <w:rPr>
          <w:rFonts w:ascii="Eurostile" w:hAnsi="Eurostile"/>
          <w:i/>
          <w:iCs/>
          <w:sz w:val="22"/>
          <w:szCs w:val="22"/>
        </w:rPr>
        <w:t>.</w:t>
      </w:r>
      <w:r w:rsidR="001D6DA7" w:rsidRPr="000475BA">
        <w:rPr>
          <w:rFonts w:ascii="Eurostile" w:hAnsi="Eurostile"/>
          <w:i/>
          <w:iCs/>
          <w:sz w:val="22"/>
          <w:szCs w:val="22"/>
        </w:rPr>
        <w:t xml:space="preserve"> </w:t>
      </w:r>
      <w:r w:rsidR="00BF417C" w:rsidRPr="000475BA">
        <w:rPr>
          <w:rFonts w:ascii="Eurostile" w:hAnsi="Eurostile"/>
          <w:i/>
          <w:iCs/>
          <w:sz w:val="22"/>
          <w:szCs w:val="22"/>
        </w:rPr>
        <w:t>See “</w:t>
      </w:r>
      <w:proofErr w:type="spellStart"/>
      <w:r w:rsidR="00FD1950" w:rsidRPr="000475BA">
        <w:rPr>
          <w:rFonts w:ascii="Eurostile" w:hAnsi="Eurostile"/>
          <w:i/>
          <w:iCs/>
          <w:sz w:val="22"/>
          <w:szCs w:val="22"/>
        </w:rPr>
        <w:t>Technovation</w:t>
      </w:r>
      <w:proofErr w:type="spellEnd"/>
      <w:r w:rsidR="00FD1950" w:rsidRPr="000475BA">
        <w:rPr>
          <w:rFonts w:ascii="Eurostile" w:hAnsi="Eurostile"/>
          <w:i/>
          <w:iCs/>
          <w:sz w:val="22"/>
          <w:szCs w:val="22"/>
        </w:rPr>
        <w:t xml:space="preserve"> </w:t>
      </w:r>
      <w:r w:rsidR="00BF417C" w:rsidRPr="000475BA">
        <w:rPr>
          <w:rFonts w:ascii="Eurostile" w:hAnsi="Eurostile"/>
          <w:i/>
          <w:iCs/>
          <w:sz w:val="22"/>
          <w:szCs w:val="22"/>
        </w:rPr>
        <w:t>Recruiting Tips” for details.</w:t>
      </w:r>
      <w:r w:rsidR="008C510F" w:rsidRPr="000475BA">
        <w:rPr>
          <w:rFonts w:ascii="Eurostile" w:hAnsi="Eurostile"/>
          <w:i/>
          <w:iCs/>
          <w:sz w:val="22"/>
          <w:szCs w:val="22"/>
        </w:rPr>
        <w:t xml:space="preserve"> </w:t>
      </w:r>
      <w:r w:rsidR="001A0671" w:rsidRPr="000475BA">
        <w:rPr>
          <w:rFonts w:ascii="Eurostile" w:hAnsi="Eurostile"/>
          <w:i/>
          <w:iCs/>
          <w:sz w:val="22"/>
          <w:szCs w:val="22"/>
        </w:rPr>
        <w:t>(P.6</w:t>
      </w:r>
      <w:r w:rsidR="008C510F" w:rsidRPr="000475BA">
        <w:rPr>
          <w:rFonts w:ascii="Eurostile" w:hAnsi="Eurostile"/>
          <w:i/>
          <w:iCs/>
          <w:sz w:val="22"/>
          <w:szCs w:val="22"/>
        </w:rPr>
        <w:t>)</w:t>
      </w:r>
    </w:p>
    <w:p w14:paraId="09D7227F" w14:textId="77777777" w:rsidR="00E1764E" w:rsidRPr="000475BA" w:rsidRDefault="00E1764E" w:rsidP="00E1764E">
      <w:pPr>
        <w:rPr>
          <w:rFonts w:ascii="Eurostile" w:hAnsi="Eurostile"/>
          <w:b/>
          <w:sz w:val="22"/>
          <w:szCs w:val="22"/>
        </w:rPr>
      </w:pPr>
    </w:p>
    <w:p w14:paraId="1E4BD9C9" w14:textId="77777777" w:rsidR="006F69B7" w:rsidRDefault="000B71C8" w:rsidP="008C510F">
      <w:pPr>
        <w:rPr>
          <w:rFonts w:ascii="Eurostile" w:hAnsi="Eurostile"/>
          <w:b/>
          <w:i/>
        </w:rPr>
      </w:pPr>
      <w:r>
        <w:rPr>
          <w:rFonts w:ascii="Eurostile" w:hAnsi="Eurostile"/>
          <w:b/>
        </w:rPr>
        <w:t>4</w:t>
      </w:r>
      <w:r w:rsidR="009B7516" w:rsidRPr="000475BA">
        <w:rPr>
          <w:rFonts w:ascii="Eurostile" w:hAnsi="Eurostile"/>
          <w:b/>
        </w:rPr>
        <w:t xml:space="preserve">. </w:t>
      </w:r>
      <w:r w:rsidR="00E1764E" w:rsidRPr="000475BA">
        <w:rPr>
          <w:rFonts w:ascii="Eurostile" w:hAnsi="Eurostile"/>
          <w:b/>
        </w:rPr>
        <w:t>Review Applications &amp; Select Teams</w:t>
      </w:r>
      <w:r w:rsidR="00E1764E" w:rsidRPr="000475BA">
        <w:rPr>
          <w:rFonts w:ascii="Eurostile" w:hAnsi="Eurostile"/>
          <w:b/>
          <w:i/>
        </w:rPr>
        <w:t>:</w:t>
      </w:r>
      <w:r w:rsidR="001D6DA7" w:rsidRPr="000475BA">
        <w:rPr>
          <w:rFonts w:ascii="Eurostile" w:hAnsi="Eurostile"/>
          <w:b/>
          <w:i/>
        </w:rPr>
        <w:t xml:space="preserve"> </w:t>
      </w:r>
    </w:p>
    <w:p w14:paraId="1D53231A" w14:textId="5EEEBAE6" w:rsidR="00E1764E" w:rsidRPr="000475BA" w:rsidRDefault="003202FD" w:rsidP="008C510F">
      <w:pPr>
        <w:rPr>
          <w:rFonts w:ascii="Eurostile" w:hAnsi="Eurostile"/>
          <w:b/>
          <w:sz w:val="22"/>
          <w:szCs w:val="22"/>
        </w:rPr>
      </w:pPr>
      <w:r w:rsidRPr="000475BA">
        <w:rPr>
          <w:rFonts w:ascii="Eurostile" w:hAnsi="Eurostile"/>
          <w:sz w:val="22"/>
          <w:szCs w:val="22"/>
        </w:rPr>
        <w:t>T</w:t>
      </w:r>
      <w:r w:rsidR="00E1764E" w:rsidRPr="000475BA">
        <w:rPr>
          <w:rFonts w:ascii="Eurostile" w:hAnsi="Eurostile"/>
          <w:sz w:val="22"/>
          <w:szCs w:val="22"/>
        </w:rPr>
        <w:t>eacher</w:t>
      </w:r>
      <w:r w:rsidRPr="000475BA">
        <w:rPr>
          <w:rFonts w:ascii="Eurostile" w:hAnsi="Eurostile"/>
          <w:sz w:val="22"/>
          <w:szCs w:val="22"/>
        </w:rPr>
        <w:t>s</w:t>
      </w:r>
      <w:r w:rsidR="00E1764E" w:rsidRPr="000475BA">
        <w:rPr>
          <w:rFonts w:ascii="Eurostile" w:hAnsi="Eurostile"/>
          <w:sz w:val="22"/>
          <w:szCs w:val="22"/>
        </w:rPr>
        <w:t xml:space="preserve"> </w:t>
      </w:r>
      <w:r w:rsidR="00E821ED" w:rsidRPr="000475BA">
        <w:rPr>
          <w:rFonts w:ascii="Eurostile" w:hAnsi="Eurostile"/>
          <w:sz w:val="22"/>
          <w:szCs w:val="22"/>
        </w:rPr>
        <w:t xml:space="preserve">collect and </w:t>
      </w:r>
      <w:r w:rsidR="00043B45" w:rsidRPr="000475BA">
        <w:rPr>
          <w:rFonts w:ascii="Eurostile" w:hAnsi="Eurostile"/>
          <w:sz w:val="22"/>
          <w:szCs w:val="22"/>
        </w:rPr>
        <w:t>review</w:t>
      </w:r>
      <w:r w:rsidR="00E1764E" w:rsidRPr="000475BA">
        <w:rPr>
          <w:rFonts w:ascii="Eurostile" w:hAnsi="Eurostile"/>
          <w:sz w:val="22"/>
          <w:szCs w:val="22"/>
        </w:rPr>
        <w:t xml:space="preserve"> st</w:t>
      </w:r>
      <w:r w:rsidR="00043B45" w:rsidRPr="000475BA">
        <w:rPr>
          <w:rFonts w:ascii="Eurostile" w:hAnsi="Eurostile"/>
          <w:sz w:val="22"/>
          <w:szCs w:val="22"/>
        </w:rPr>
        <w:t xml:space="preserve">udent applications </w:t>
      </w:r>
      <w:r w:rsidR="00E821ED" w:rsidRPr="000475BA">
        <w:rPr>
          <w:rFonts w:ascii="Eurostile" w:hAnsi="Eurostile"/>
          <w:sz w:val="22"/>
          <w:szCs w:val="22"/>
        </w:rPr>
        <w:t xml:space="preserve">(see appendix P.22-23) </w:t>
      </w:r>
      <w:r w:rsidR="00043B45" w:rsidRPr="000475BA">
        <w:rPr>
          <w:rFonts w:ascii="Eurostile" w:hAnsi="Eurostile"/>
          <w:sz w:val="22"/>
          <w:szCs w:val="22"/>
        </w:rPr>
        <w:t>and select</w:t>
      </w:r>
      <w:r w:rsidR="00E1764E" w:rsidRPr="000475BA">
        <w:rPr>
          <w:rFonts w:ascii="Eurostile" w:hAnsi="Eurostile"/>
          <w:sz w:val="22"/>
          <w:szCs w:val="22"/>
        </w:rPr>
        <w:t xml:space="preserve"> the students most suitable for the program.</w:t>
      </w:r>
      <w:r w:rsidR="001D6DA7" w:rsidRPr="000475BA">
        <w:rPr>
          <w:rFonts w:ascii="Eurostile" w:hAnsi="Eurostile"/>
          <w:sz w:val="22"/>
          <w:szCs w:val="22"/>
        </w:rPr>
        <w:t xml:space="preserve"> </w:t>
      </w:r>
      <w:r w:rsidR="00E1764E" w:rsidRPr="000475BA">
        <w:rPr>
          <w:rFonts w:ascii="Eurostile" w:hAnsi="Eurostile"/>
          <w:sz w:val="22"/>
          <w:szCs w:val="22"/>
        </w:rPr>
        <w:t xml:space="preserve">These students should show a high level of commitment to </w:t>
      </w:r>
      <w:proofErr w:type="spellStart"/>
      <w:r w:rsidR="00E1764E" w:rsidRPr="000475BA">
        <w:rPr>
          <w:rFonts w:ascii="Eurostile" w:hAnsi="Eurostile"/>
          <w:sz w:val="22"/>
          <w:szCs w:val="22"/>
        </w:rPr>
        <w:t>Technovation</w:t>
      </w:r>
      <w:proofErr w:type="spellEnd"/>
      <w:r w:rsidR="00E1764E" w:rsidRPr="000475BA">
        <w:rPr>
          <w:rFonts w:ascii="Eurostile" w:hAnsi="Eurostile"/>
          <w:sz w:val="22"/>
          <w:szCs w:val="22"/>
        </w:rPr>
        <w:t xml:space="preserve"> a</w:t>
      </w:r>
      <w:r w:rsidR="008C510F" w:rsidRPr="000475BA">
        <w:rPr>
          <w:rFonts w:ascii="Eurostile" w:hAnsi="Eurostile"/>
          <w:sz w:val="22"/>
          <w:szCs w:val="22"/>
        </w:rPr>
        <w:t xml:space="preserve">nd an </w:t>
      </w:r>
      <w:r w:rsidR="00574252" w:rsidRPr="000475BA">
        <w:rPr>
          <w:rFonts w:ascii="Eurostile" w:hAnsi="Eurostile"/>
          <w:sz w:val="22"/>
          <w:szCs w:val="22"/>
        </w:rPr>
        <w:t>interest in learning about</w:t>
      </w:r>
      <w:r w:rsidR="008C510F" w:rsidRPr="000475BA">
        <w:rPr>
          <w:rFonts w:ascii="Eurostile" w:hAnsi="Eurostile"/>
          <w:sz w:val="22"/>
          <w:szCs w:val="22"/>
        </w:rPr>
        <w:t xml:space="preserve"> technology, but do not need any programming experience.</w:t>
      </w:r>
      <w:r w:rsidR="001D6DA7" w:rsidRPr="000475BA">
        <w:rPr>
          <w:rFonts w:ascii="Eurostile" w:hAnsi="Eurostile"/>
          <w:sz w:val="22"/>
          <w:szCs w:val="22"/>
        </w:rPr>
        <w:t xml:space="preserve"> </w:t>
      </w:r>
      <w:r w:rsidR="00590A8C" w:rsidRPr="000475BA">
        <w:rPr>
          <w:rFonts w:ascii="Eurostile" w:hAnsi="Eurostile"/>
          <w:sz w:val="22"/>
          <w:szCs w:val="22"/>
        </w:rPr>
        <w:t>T</w:t>
      </w:r>
      <w:r w:rsidR="00E1764E" w:rsidRPr="000475BA">
        <w:rPr>
          <w:rFonts w:ascii="Eurostile" w:hAnsi="Eurostile"/>
          <w:sz w:val="22"/>
          <w:szCs w:val="22"/>
        </w:rPr>
        <w:t>he mo</w:t>
      </w:r>
      <w:r w:rsidR="006E0F02" w:rsidRPr="000475BA">
        <w:rPr>
          <w:rFonts w:ascii="Eurostile" w:hAnsi="Eurostile"/>
          <w:sz w:val="22"/>
          <w:szCs w:val="22"/>
        </w:rPr>
        <w:t>st critical factor is stude</w:t>
      </w:r>
      <w:r w:rsidR="00E821ED" w:rsidRPr="000475BA">
        <w:rPr>
          <w:rFonts w:ascii="Eurostile" w:hAnsi="Eurostile"/>
          <w:sz w:val="22"/>
          <w:szCs w:val="22"/>
        </w:rPr>
        <w:t>n</w:t>
      </w:r>
      <w:r w:rsidR="006E0F02" w:rsidRPr="000475BA">
        <w:rPr>
          <w:rFonts w:ascii="Eurostile" w:hAnsi="Eurostile"/>
          <w:sz w:val="22"/>
          <w:szCs w:val="22"/>
        </w:rPr>
        <w:t xml:space="preserve">ts’ </w:t>
      </w:r>
      <w:r w:rsidR="00E1764E" w:rsidRPr="000475BA">
        <w:rPr>
          <w:rFonts w:ascii="Eurostile" w:hAnsi="Eurostile"/>
          <w:sz w:val="22"/>
          <w:szCs w:val="22"/>
        </w:rPr>
        <w:t>demonstration of commitment to the program</w:t>
      </w:r>
      <w:r w:rsidR="00590A8C" w:rsidRPr="000475BA">
        <w:rPr>
          <w:rFonts w:ascii="Eurostile" w:hAnsi="Eurostile"/>
          <w:sz w:val="22"/>
          <w:szCs w:val="22"/>
        </w:rPr>
        <w:t xml:space="preserve"> and not grades and other measures</w:t>
      </w:r>
      <w:r w:rsidR="00E1764E" w:rsidRPr="000475BA">
        <w:rPr>
          <w:rFonts w:ascii="Eurostile" w:hAnsi="Eurostile"/>
          <w:sz w:val="22"/>
          <w:szCs w:val="22"/>
        </w:rPr>
        <w:t xml:space="preserve">. </w:t>
      </w:r>
    </w:p>
    <w:p w14:paraId="1976626E" w14:textId="77777777" w:rsidR="00E1764E" w:rsidRPr="000475BA" w:rsidRDefault="00E1764E" w:rsidP="00E1764E">
      <w:pPr>
        <w:rPr>
          <w:rFonts w:ascii="Eurostile" w:hAnsi="Eurostile"/>
        </w:rPr>
      </w:pPr>
    </w:p>
    <w:p w14:paraId="07850351" w14:textId="77777777" w:rsidR="006F69B7" w:rsidRDefault="000B71C8" w:rsidP="00F40647">
      <w:pPr>
        <w:rPr>
          <w:rFonts w:ascii="Eurostile" w:hAnsi="Eurostile"/>
          <w:b/>
          <w:i/>
        </w:rPr>
      </w:pPr>
      <w:r>
        <w:rPr>
          <w:rFonts w:ascii="Eurostile" w:hAnsi="Eurostile"/>
          <w:b/>
        </w:rPr>
        <w:t>5</w:t>
      </w:r>
      <w:r w:rsidR="009B7516" w:rsidRPr="000475BA">
        <w:rPr>
          <w:rFonts w:ascii="Eurostile" w:hAnsi="Eurostile"/>
          <w:b/>
        </w:rPr>
        <w:t>.</w:t>
      </w:r>
      <w:r w:rsidR="002B35E7" w:rsidRPr="000475BA">
        <w:rPr>
          <w:rFonts w:ascii="Eurostile" w:hAnsi="Eurostile"/>
          <w:b/>
        </w:rPr>
        <w:t xml:space="preserve"> </w:t>
      </w:r>
      <w:r w:rsidR="003202FD" w:rsidRPr="000475BA">
        <w:rPr>
          <w:rFonts w:ascii="Eurostile" w:hAnsi="Eurostile"/>
          <w:b/>
        </w:rPr>
        <w:t>Student Paperwork</w:t>
      </w:r>
      <w:r w:rsidR="00E1764E" w:rsidRPr="000475BA">
        <w:rPr>
          <w:rFonts w:ascii="Eurostile" w:hAnsi="Eurostile"/>
          <w:b/>
          <w:i/>
        </w:rPr>
        <w:t>:</w:t>
      </w:r>
      <w:r w:rsidR="001D6DA7" w:rsidRPr="000475BA">
        <w:rPr>
          <w:rFonts w:ascii="Eurostile" w:hAnsi="Eurostile"/>
          <w:b/>
          <w:i/>
        </w:rPr>
        <w:t xml:space="preserve"> </w:t>
      </w:r>
    </w:p>
    <w:p w14:paraId="6DAAE276" w14:textId="14DCF446" w:rsidR="00E1764E" w:rsidRPr="000475BA" w:rsidRDefault="0064294E" w:rsidP="00F40647">
      <w:pPr>
        <w:rPr>
          <w:rFonts w:ascii="Eurostile" w:hAnsi="Eurostile"/>
          <w:b/>
        </w:rPr>
      </w:pPr>
      <w:r w:rsidRPr="000475BA">
        <w:rPr>
          <w:rFonts w:ascii="Eurostile" w:hAnsi="Eurostile"/>
          <w:sz w:val="22"/>
          <w:szCs w:val="22"/>
        </w:rPr>
        <w:t>Once teachers</w:t>
      </w:r>
      <w:r w:rsidR="00E1764E" w:rsidRPr="000475BA">
        <w:rPr>
          <w:rFonts w:ascii="Eurostile" w:hAnsi="Eurostile"/>
          <w:sz w:val="22"/>
          <w:szCs w:val="22"/>
        </w:rPr>
        <w:t xml:space="preserve"> have selected students</w:t>
      </w:r>
      <w:r w:rsidR="008C510F" w:rsidRPr="000475BA">
        <w:rPr>
          <w:rFonts w:ascii="Eurostile" w:hAnsi="Eurostile"/>
          <w:sz w:val="22"/>
          <w:szCs w:val="22"/>
        </w:rPr>
        <w:t>,</w:t>
      </w:r>
      <w:r w:rsidR="00E1764E" w:rsidRPr="000475BA">
        <w:rPr>
          <w:rFonts w:ascii="Eurostile" w:hAnsi="Eurostile"/>
          <w:sz w:val="22"/>
          <w:szCs w:val="22"/>
        </w:rPr>
        <w:t xml:space="preserve"> </w:t>
      </w:r>
      <w:r w:rsidR="002438BE" w:rsidRPr="000475BA">
        <w:rPr>
          <w:rFonts w:ascii="Eurostile" w:hAnsi="Eurostile"/>
          <w:sz w:val="22"/>
          <w:szCs w:val="22"/>
        </w:rPr>
        <w:t xml:space="preserve">their </w:t>
      </w:r>
      <w:r w:rsidR="00E1764E" w:rsidRPr="00853C4F">
        <w:rPr>
          <w:rFonts w:ascii="Eurostile" w:hAnsi="Eurostile"/>
          <w:sz w:val="22"/>
          <w:szCs w:val="22"/>
        </w:rPr>
        <w:t>paperwork</w:t>
      </w:r>
      <w:r w:rsidR="00600B8F" w:rsidRPr="00853C4F">
        <w:rPr>
          <w:rFonts w:ascii="Eurostile" w:hAnsi="Eurostile"/>
          <w:sz w:val="22"/>
          <w:szCs w:val="22"/>
        </w:rPr>
        <w:t xml:space="preserve"> </w:t>
      </w:r>
      <w:r w:rsidR="009E592C">
        <w:rPr>
          <w:rFonts w:ascii="Eurostile" w:hAnsi="Eurostile"/>
          <w:sz w:val="22"/>
          <w:szCs w:val="22"/>
        </w:rPr>
        <w:t>(</w:t>
      </w:r>
      <w:hyperlink r:id="rId12" w:history="1">
        <w:r w:rsidR="009E592C" w:rsidRPr="009E592C">
          <w:rPr>
            <w:rStyle w:val="Hyperlink"/>
            <w:rFonts w:ascii="Eurostile" w:hAnsi="Eurostile"/>
            <w:sz w:val="22"/>
            <w:szCs w:val="22"/>
          </w:rPr>
          <w:t>liability ,photo waiver,</w:t>
        </w:r>
        <w:r w:rsidR="004B3DDF" w:rsidRPr="009E592C">
          <w:rPr>
            <w:rStyle w:val="Hyperlink"/>
            <w:rFonts w:ascii="Eurostile" w:hAnsi="Eurostile"/>
            <w:sz w:val="22"/>
            <w:szCs w:val="22"/>
          </w:rPr>
          <w:t xml:space="preserve"> surve</w:t>
        </w:r>
        <w:r w:rsidR="00600B8F" w:rsidRPr="009E592C">
          <w:rPr>
            <w:rStyle w:val="Hyperlink"/>
            <w:rFonts w:ascii="Eurostile" w:hAnsi="Eurostile"/>
            <w:sz w:val="22"/>
            <w:szCs w:val="22"/>
          </w:rPr>
          <w:t>y waiver</w:t>
        </w:r>
      </w:hyperlink>
      <w:r w:rsidR="00600B8F" w:rsidRPr="00853C4F">
        <w:rPr>
          <w:rFonts w:ascii="Eurostile" w:hAnsi="Eurostile"/>
          <w:sz w:val="22"/>
          <w:szCs w:val="22"/>
        </w:rPr>
        <w:t>)</w:t>
      </w:r>
      <w:r w:rsidR="003202FD" w:rsidRPr="00853C4F">
        <w:rPr>
          <w:rFonts w:ascii="Eurostile" w:hAnsi="Eurostile"/>
          <w:sz w:val="22"/>
          <w:szCs w:val="22"/>
        </w:rPr>
        <w:t xml:space="preserve"> </w:t>
      </w:r>
      <w:r w:rsidR="003202FD" w:rsidRPr="000475BA">
        <w:rPr>
          <w:rFonts w:ascii="Eurostile" w:hAnsi="Eurostile"/>
          <w:sz w:val="22"/>
          <w:szCs w:val="22"/>
        </w:rPr>
        <w:t xml:space="preserve">should be scanned and emailed to </w:t>
      </w:r>
      <w:hyperlink r:id="rId13" w:history="1">
        <w:r w:rsidR="00F40647" w:rsidRPr="000475BA">
          <w:rPr>
            <w:rStyle w:val="Hyperlink"/>
            <w:rFonts w:ascii="Eurostile" w:hAnsi="Eurostile"/>
            <w:sz w:val="22"/>
            <w:szCs w:val="22"/>
          </w:rPr>
          <w:t>technovationchallenge@iridescentlearning.org</w:t>
        </w:r>
      </w:hyperlink>
      <w:r w:rsidR="00F417D9" w:rsidRPr="000475BA">
        <w:rPr>
          <w:rFonts w:ascii="Eurostile" w:hAnsi="Eurostile"/>
          <w:sz w:val="22"/>
          <w:szCs w:val="22"/>
        </w:rPr>
        <w:t xml:space="preserve">. </w:t>
      </w:r>
      <w:r w:rsidR="002438BE" w:rsidRPr="000475BA">
        <w:rPr>
          <w:rFonts w:ascii="Eurostile" w:hAnsi="Eurostile"/>
          <w:sz w:val="22"/>
          <w:szCs w:val="22"/>
        </w:rPr>
        <w:t xml:space="preserve">The </w:t>
      </w:r>
      <w:r w:rsidR="004B3DDF">
        <w:rPr>
          <w:rFonts w:ascii="Eurostile" w:hAnsi="Eurostile"/>
          <w:sz w:val="22"/>
          <w:szCs w:val="22"/>
        </w:rPr>
        <w:t xml:space="preserve">12-week </w:t>
      </w:r>
      <w:r w:rsidR="002438BE" w:rsidRPr="000475BA">
        <w:rPr>
          <w:rFonts w:ascii="Eurostile" w:hAnsi="Eurostile"/>
          <w:sz w:val="22"/>
          <w:szCs w:val="22"/>
        </w:rPr>
        <w:t>c</w:t>
      </w:r>
      <w:r w:rsidR="00F417D9" w:rsidRPr="000475BA">
        <w:rPr>
          <w:rFonts w:ascii="Eurostile" w:hAnsi="Eurostile"/>
          <w:sz w:val="22"/>
          <w:szCs w:val="22"/>
        </w:rPr>
        <w:t xml:space="preserve">ourse </w:t>
      </w:r>
      <w:r w:rsidR="00574252" w:rsidRPr="000475BA">
        <w:rPr>
          <w:rFonts w:ascii="Eurostile" w:hAnsi="Eurostile"/>
          <w:sz w:val="22"/>
          <w:szCs w:val="22"/>
        </w:rPr>
        <w:t xml:space="preserve">officially </w:t>
      </w:r>
      <w:r w:rsidR="00F417D9" w:rsidRPr="000475BA">
        <w:rPr>
          <w:rFonts w:ascii="Eurostile" w:hAnsi="Eurostile"/>
          <w:sz w:val="22"/>
          <w:szCs w:val="22"/>
        </w:rPr>
        <w:t xml:space="preserve">begins the week of </w:t>
      </w:r>
      <w:r w:rsidR="00574252" w:rsidRPr="004B3DDF">
        <w:rPr>
          <w:rFonts w:ascii="Eurostile" w:hAnsi="Eurostile"/>
          <w:b/>
          <w:sz w:val="22"/>
          <w:szCs w:val="22"/>
        </w:rPr>
        <w:t>Feb</w:t>
      </w:r>
      <w:r w:rsidR="00F417D9" w:rsidRPr="004B3DDF">
        <w:rPr>
          <w:rFonts w:ascii="Eurostile" w:hAnsi="Eurostile"/>
          <w:b/>
          <w:sz w:val="22"/>
          <w:szCs w:val="22"/>
        </w:rPr>
        <w:t>.</w:t>
      </w:r>
      <w:r w:rsidR="002444AD" w:rsidRPr="004B3DDF">
        <w:rPr>
          <w:rFonts w:ascii="Eurostile" w:hAnsi="Eurostile"/>
          <w:b/>
          <w:sz w:val="22"/>
          <w:szCs w:val="22"/>
        </w:rPr>
        <w:t xml:space="preserve"> </w:t>
      </w:r>
      <w:r w:rsidR="00574252" w:rsidRPr="004B3DDF">
        <w:rPr>
          <w:rFonts w:ascii="Eurostile" w:hAnsi="Eurostile"/>
          <w:b/>
          <w:sz w:val="22"/>
          <w:szCs w:val="22"/>
        </w:rPr>
        <w:t>3</w:t>
      </w:r>
      <w:r w:rsidR="009E592C">
        <w:rPr>
          <w:rFonts w:ascii="Eurostile" w:hAnsi="Eurostile"/>
          <w:b/>
          <w:sz w:val="22"/>
          <w:szCs w:val="22"/>
        </w:rPr>
        <w:t xml:space="preserve">, 2014. </w:t>
      </w:r>
    </w:p>
    <w:p w14:paraId="4FBEB42A" w14:textId="77777777" w:rsidR="00E1764E" w:rsidRPr="000475BA" w:rsidRDefault="00E1764E" w:rsidP="00E1764E">
      <w:pPr>
        <w:rPr>
          <w:rFonts w:ascii="Eurostile" w:hAnsi="Eurostile"/>
          <w:b/>
        </w:rPr>
      </w:pPr>
    </w:p>
    <w:p w14:paraId="7B93DD98" w14:textId="77777777" w:rsidR="006F69B7" w:rsidRDefault="009B7516" w:rsidP="008C510F">
      <w:pPr>
        <w:rPr>
          <w:rFonts w:ascii="Eurostile" w:hAnsi="Eurostile"/>
          <w:b/>
          <w:i/>
        </w:rPr>
      </w:pPr>
      <w:r w:rsidRPr="000475BA">
        <w:rPr>
          <w:rFonts w:ascii="Eurostile" w:hAnsi="Eurostile"/>
          <w:b/>
        </w:rPr>
        <w:t>7.</w:t>
      </w:r>
      <w:r w:rsidR="002B35E7" w:rsidRPr="000475BA">
        <w:rPr>
          <w:rFonts w:ascii="Eurostile" w:hAnsi="Eurostile"/>
          <w:b/>
        </w:rPr>
        <w:t xml:space="preserve"> </w:t>
      </w:r>
      <w:r w:rsidR="007A514B" w:rsidRPr="000475BA">
        <w:rPr>
          <w:rFonts w:ascii="Eurostile" w:hAnsi="Eurostile"/>
          <w:b/>
        </w:rPr>
        <w:t>Optional</w:t>
      </w:r>
      <w:r w:rsidR="00E1764E" w:rsidRPr="000475BA">
        <w:rPr>
          <w:rFonts w:ascii="Eurostile" w:hAnsi="Eurostile"/>
          <w:b/>
        </w:rPr>
        <w:t xml:space="preserve"> Field Trip to Tech Company:</w:t>
      </w:r>
      <w:r w:rsidR="001D6DA7" w:rsidRPr="000475BA">
        <w:rPr>
          <w:rFonts w:ascii="Eurostile" w:hAnsi="Eurostile"/>
          <w:b/>
          <w:i/>
        </w:rPr>
        <w:t xml:space="preserve"> </w:t>
      </w:r>
    </w:p>
    <w:p w14:paraId="62128D4B" w14:textId="72A90AF3" w:rsidR="00E1764E" w:rsidRPr="000475BA" w:rsidRDefault="00620A29" w:rsidP="008C510F">
      <w:pPr>
        <w:rPr>
          <w:rFonts w:ascii="Eurostile" w:hAnsi="Eurostile"/>
          <w:b/>
          <w:sz w:val="22"/>
          <w:szCs w:val="22"/>
        </w:rPr>
      </w:pPr>
      <w:r w:rsidRPr="000475BA">
        <w:rPr>
          <w:rFonts w:ascii="Eurostile" w:hAnsi="Eurostile"/>
          <w:sz w:val="22"/>
          <w:szCs w:val="22"/>
        </w:rPr>
        <w:t>T</w:t>
      </w:r>
      <w:r w:rsidR="004407A2" w:rsidRPr="000475BA">
        <w:rPr>
          <w:rFonts w:ascii="Eurostile" w:hAnsi="Eurostile"/>
          <w:sz w:val="22"/>
          <w:szCs w:val="22"/>
        </w:rPr>
        <w:t>eams</w:t>
      </w:r>
      <w:r w:rsidR="00E1764E" w:rsidRPr="000475BA">
        <w:rPr>
          <w:rFonts w:ascii="Eurostile" w:hAnsi="Eurostile"/>
          <w:sz w:val="22"/>
          <w:szCs w:val="22"/>
        </w:rPr>
        <w:t xml:space="preserve"> </w:t>
      </w:r>
      <w:r w:rsidR="008C510F" w:rsidRPr="000475BA">
        <w:rPr>
          <w:rFonts w:ascii="Eurostile" w:hAnsi="Eurostile"/>
          <w:sz w:val="22"/>
          <w:szCs w:val="22"/>
        </w:rPr>
        <w:t xml:space="preserve">can </w:t>
      </w:r>
      <w:r w:rsidR="00E1764E" w:rsidRPr="000475BA">
        <w:rPr>
          <w:rFonts w:ascii="Eurostile" w:hAnsi="Eurostile"/>
          <w:sz w:val="22"/>
          <w:szCs w:val="22"/>
        </w:rPr>
        <w:t>kick off the program with a field trip t</w:t>
      </w:r>
      <w:r w:rsidR="00C94188" w:rsidRPr="000475BA">
        <w:rPr>
          <w:rFonts w:ascii="Eurostile" w:hAnsi="Eurostile"/>
          <w:sz w:val="22"/>
          <w:szCs w:val="22"/>
        </w:rPr>
        <w:t xml:space="preserve">o a technology company in their </w:t>
      </w:r>
      <w:r w:rsidR="00E1764E" w:rsidRPr="000475BA">
        <w:rPr>
          <w:rFonts w:ascii="Eurostile" w:hAnsi="Eurostile"/>
          <w:sz w:val="22"/>
          <w:szCs w:val="22"/>
        </w:rPr>
        <w:t>area.</w:t>
      </w:r>
      <w:r w:rsidR="001D6DA7" w:rsidRPr="000475BA">
        <w:rPr>
          <w:rFonts w:ascii="Eurostile" w:hAnsi="Eurostile"/>
          <w:sz w:val="22"/>
          <w:szCs w:val="22"/>
        </w:rPr>
        <w:t xml:space="preserve"> </w:t>
      </w:r>
      <w:r w:rsidR="00E1764E" w:rsidRPr="000475BA">
        <w:rPr>
          <w:rFonts w:ascii="Eurostile" w:hAnsi="Eurostile"/>
          <w:sz w:val="22"/>
          <w:szCs w:val="22"/>
        </w:rPr>
        <w:t>Mentors</w:t>
      </w:r>
      <w:r w:rsidR="008C510F" w:rsidRPr="000475BA">
        <w:rPr>
          <w:rFonts w:ascii="Eurostile" w:hAnsi="Eurostile"/>
          <w:sz w:val="22"/>
          <w:szCs w:val="22"/>
        </w:rPr>
        <w:t xml:space="preserve"> </w:t>
      </w:r>
      <w:r w:rsidR="00E1764E" w:rsidRPr="000475BA">
        <w:rPr>
          <w:rFonts w:ascii="Eurostile" w:hAnsi="Eurostile"/>
          <w:sz w:val="22"/>
          <w:szCs w:val="22"/>
        </w:rPr>
        <w:t>can help arrange a field trip at their own company or find another suitable venue.</w:t>
      </w:r>
      <w:r w:rsidR="001D6DA7" w:rsidRPr="000475BA">
        <w:rPr>
          <w:rFonts w:ascii="Eurostile" w:hAnsi="Eurostile"/>
          <w:sz w:val="22"/>
          <w:szCs w:val="22"/>
        </w:rPr>
        <w:t xml:space="preserve"> </w:t>
      </w:r>
      <w:r w:rsidR="009146D4" w:rsidRPr="000475BA">
        <w:rPr>
          <w:rFonts w:ascii="Eurostile" w:hAnsi="Eurostile"/>
          <w:sz w:val="22"/>
          <w:szCs w:val="22"/>
        </w:rPr>
        <w:t>In this</w:t>
      </w:r>
      <w:r w:rsidR="00263D43" w:rsidRPr="000475BA">
        <w:rPr>
          <w:rFonts w:ascii="Eurostile" w:hAnsi="Eurostile"/>
          <w:sz w:val="22"/>
          <w:szCs w:val="22"/>
        </w:rPr>
        <w:t xml:space="preserve"> </w:t>
      </w:r>
      <w:r w:rsidR="00E1764E" w:rsidRPr="000475BA">
        <w:rPr>
          <w:rFonts w:ascii="Eurostile" w:hAnsi="Eurostile"/>
          <w:sz w:val="22"/>
          <w:szCs w:val="22"/>
        </w:rPr>
        <w:t>field trip</w:t>
      </w:r>
      <w:r w:rsidR="009146D4" w:rsidRPr="000475BA">
        <w:rPr>
          <w:rFonts w:ascii="Eurostile" w:hAnsi="Eurostile"/>
          <w:sz w:val="22"/>
          <w:szCs w:val="22"/>
        </w:rPr>
        <w:t>,</w:t>
      </w:r>
      <w:r w:rsidR="00E1764E" w:rsidRPr="000475BA">
        <w:rPr>
          <w:rFonts w:ascii="Eurostile" w:hAnsi="Eurostile"/>
          <w:sz w:val="22"/>
          <w:szCs w:val="22"/>
        </w:rPr>
        <w:t xml:space="preserve"> students </w:t>
      </w:r>
      <w:r w:rsidR="008E52CE" w:rsidRPr="000475BA">
        <w:rPr>
          <w:rFonts w:ascii="Eurostile" w:hAnsi="Eurostile"/>
          <w:sz w:val="22"/>
          <w:szCs w:val="22"/>
        </w:rPr>
        <w:t xml:space="preserve">learn about what happens </w:t>
      </w:r>
      <w:r w:rsidR="00263D43" w:rsidRPr="000475BA">
        <w:rPr>
          <w:rFonts w:ascii="Eurostile" w:hAnsi="Eurostile"/>
          <w:sz w:val="22"/>
          <w:szCs w:val="22"/>
        </w:rPr>
        <w:t>“behind the scenes”</w:t>
      </w:r>
      <w:r w:rsidR="008E52CE" w:rsidRPr="000475BA">
        <w:rPr>
          <w:rFonts w:ascii="Eurostile" w:hAnsi="Eurostile"/>
          <w:sz w:val="22"/>
          <w:szCs w:val="22"/>
        </w:rPr>
        <w:t>,</w:t>
      </w:r>
      <w:r w:rsidR="008F3423" w:rsidRPr="000475BA">
        <w:rPr>
          <w:rFonts w:ascii="Eurostile" w:hAnsi="Eurostile"/>
          <w:sz w:val="22"/>
          <w:szCs w:val="22"/>
        </w:rPr>
        <w:t xml:space="preserve"> get</w:t>
      </w:r>
      <w:r w:rsidR="008E52CE" w:rsidRPr="000475BA">
        <w:rPr>
          <w:rFonts w:ascii="Eurostile" w:hAnsi="Eurostile"/>
          <w:sz w:val="22"/>
          <w:szCs w:val="22"/>
        </w:rPr>
        <w:t xml:space="preserve"> hands-on experience</w:t>
      </w:r>
      <w:r w:rsidR="002C263A" w:rsidRPr="000475BA">
        <w:rPr>
          <w:rFonts w:ascii="Eurostile" w:hAnsi="Eurostile"/>
          <w:sz w:val="22"/>
          <w:szCs w:val="22"/>
        </w:rPr>
        <w:t>, and meet top-level women.</w:t>
      </w:r>
      <w:r w:rsidR="001517EE" w:rsidRPr="000475BA">
        <w:rPr>
          <w:rFonts w:ascii="Eurostile" w:hAnsi="Eurostile"/>
          <w:sz w:val="22"/>
          <w:szCs w:val="22"/>
        </w:rPr>
        <w:t xml:space="preserve"> </w:t>
      </w:r>
      <w:r w:rsidR="008C510F" w:rsidRPr="000475BA">
        <w:rPr>
          <w:rFonts w:ascii="Eurostile" w:hAnsi="Eurostile"/>
          <w:sz w:val="22"/>
          <w:szCs w:val="22"/>
        </w:rPr>
        <w:t xml:space="preserve">Teams </w:t>
      </w:r>
      <w:r w:rsidR="001517EE" w:rsidRPr="000475BA">
        <w:rPr>
          <w:rFonts w:ascii="Eurostile" w:hAnsi="Eurostile"/>
          <w:sz w:val="22"/>
          <w:szCs w:val="22"/>
        </w:rPr>
        <w:t>can</w:t>
      </w:r>
      <w:r w:rsidR="007A514B" w:rsidRPr="000475BA">
        <w:rPr>
          <w:rFonts w:ascii="Eurostile" w:hAnsi="Eurostile"/>
          <w:sz w:val="22"/>
          <w:szCs w:val="22"/>
        </w:rPr>
        <w:t xml:space="preserve"> also</w:t>
      </w:r>
      <w:r w:rsidR="001517EE" w:rsidRPr="000475BA">
        <w:rPr>
          <w:rFonts w:ascii="Eurostile" w:hAnsi="Eurostile"/>
          <w:sz w:val="22"/>
          <w:szCs w:val="22"/>
        </w:rPr>
        <w:t xml:space="preserve"> complete virtual tours of tech companies through </w:t>
      </w:r>
      <w:r w:rsidR="007A514B" w:rsidRPr="000475BA">
        <w:rPr>
          <w:rFonts w:ascii="Eurostile" w:hAnsi="Eurostile"/>
          <w:sz w:val="22"/>
          <w:szCs w:val="22"/>
        </w:rPr>
        <w:t xml:space="preserve">videos on </w:t>
      </w:r>
      <w:r w:rsidR="001517EE" w:rsidRPr="000475BA">
        <w:rPr>
          <w:rFonts w:ascii="Eurostile" w:hAnsi="Eurostile"/>
          <w:sz w:val="22"/>
          <w:szCs w:val="22"/>
        </w:rPr>
        <w:t xml:space="preserve">the </w:t>
      </w:r>
      <w:proofErr w:type="spellStart"/>
      <w:r w:rsidR="001517EE" w:rsidRPr="00853C4F">
        <w:rPr>
          <w:rFonts w:ascii="Eurostile" w:hAnsi="Eurostile"/>
          <w:sz w:val="22"/>
          <w:szCs w:val="22"/>
        </w:rPr>
        <w:t>Technovation</w:t>
      </w:r>
      <w:proofErr w:type="spellEnd"/>
      <w:r w:rsidR="00853C4F" w:rsidRPr="00853C4F">
        <w:rPr>
          <w:rFonts w:ascii="Eurostile" w:hAnsi="Eurostile"/>
          <w:sz w:val="22"/>
          <w:szCs w:val="22"/>
        </w:rPr>
        <w:t xml:space="preserve"> Course</w:t>
      </w:r>
      <w:r w:rsidR="008C510F" w:rsidRPr="000475BA">
        <w:rPr>
          <w:rFonts w:ascii="Eurostile" w:hAnsi="Eurostile"/>
          <w:sz w:val="22"/>
          <w:szCs w:val="22"/>
        </w:rPr>
        <w:t xml:space="preserve"> if they are interested in learning about more companies, or if they </w:t>
      </w:r>
      <w:r w:rsidRPr="000475BA">
        <w:rPr>
          <w:rFonts w:ascii="Eurostile" w:hAnsi="Eurostile"/>
          <w:sz w:val="22"/>
          <w:szCs w:val="22"/>
        </w:rPr>
        <w:t>are</w:t>
      </w:r>
      <w:r w:rsidR="008C510F" w:rsidRPr="000475BA">
        <w:rPr>
          <w:rFonts w:ascii="Eurostile" w:hAnsi="Eurostile"/>
          <w:sz w:val="22"/>
          <w:szCs w:val="22"/>
        </w:rPr>
        <w:t xml:space="preserve"> not able to attend a</w:t>
      </w:r>
      <w:r w:rsidRPr="000475BA">
        <w:rPr>
          <w:rFonts w:ascii="Eurostile" w:hAnsi="Eurostile"/>
          <w:sz w:val="22"/>
          <w:szCs w:val="22"/>
        </w:rPr>
        <w:t>n in-person</w:t>
      </w:r>
      <w:r w:rsidR="008C510F" w:rsidRPr="000475BA">
        <w:rPr>
          <w:rFonts w:ascii="Eurostile" w:hAnsi="Eurostile"/>
          <w:sz w:val="22"/>
          <w:szCs w:val="22"/>
        </w:rPr>
        <w:t xml:space="preserve"> field trip.</w:t>
      </w:r>
    </w:p>
    <w:p w14:paraId="7CC34E82" w14:textId="77777777" w:rsidR="006631CB" w:rsidRPr="000475BA" w:rsidRDefault="006631CB" w:rsidP="006631CB">
      <w:pPr>
        <w:rPr>
          <w:rFonts w:ascii="Eurostile" w:hAnsi="Eurostile"/>
          <w:b/>
        </w:rPr>
      </w:pPr>
    </w:p>
    <w:p w14:paraId="6BA7D061" w14:textId="1837BB79" w:rsidR="006631CB" w:rsidRPr="000475BA" w:rsidRDefault="009B7516" w:rsidP="008C510F">
      <w:pPr>
        <w:rPr>
          <w:rFonts w:ascii="Eurostile" w:hAnsi="Eurostile"/>
          <w:b/>
          <w:sz w:val="22"/>
          <w:szCs w:val="22"/>
        </w:rPr>
      </w:pPr>
      <w:r w:rsidRPr="000475BA">
        <w:rPr>
          <w:rFonts w:ascii="Eurostile" w:hAnsi="Eurostile"/>
          <w:b/>
        </w:rPr>
        <w:t>8.</w:t>
      </w:r>
      <w:r w:rsidR="002B35E7" w:rsidRPr="000475BA">
        <w:rPr>
          <w:rFonts w:ascii="Eurostile" w:hAnsi="Eurostile"/>
          <w:b/>
        </w:rPr>
        <w:t xml:space="preserve"> </w:t>
      </w:r>
      <w:r w:rsidR="00413814" w:rsidRPr="000475BA">
        <w:rPr>
          <w:rFonts w:ascii="Eurostile" w:hAnsi="Eurostile"/>
          <w:b/>
        </w:rPr>
        <w:t xml:space="preserve">Schedule </w:t>
      </w:r>
      <w:r w:rsidR="009E592C">
        <w:rPr>
          <w:rFonts w:ascii="Eurostile" w:hAnsi="Eurostile"/>
          <w:b/>
        </w:rPr>
        <w:t xml:space="preserve">Girls Make Apps </w:t>
      </w:r>
      <w:r w:rsidR="006F69B7">
        <w:rPr>
          <w:rFonts w:ascii="Eurostile" w:hAnsi="Eurostile"/>
          <w:b/>
        </w:rPr>
        <w:t>Workshop</w:t>
      </w:r>
      <w:r w:rsidR="0065266A" w:rsidRPr="000475BA">
        <w:rPr>
          <w:rFonts w:ascii="Eurostile" w:hAnsi="Eurostile"/>
          <w:b/>
        </w:rPr>
        <w:t xml:space="preserve"> before Feb 3</w:t>
      </w:r>
      <w:r w:rsidR="0065266A" w:rsidRPr="000475BA">
        <w:rPr>
          <w:rFonts w:ascii="Eurostile" w:hAnsi="Eurostile"/>
          <w:b/>
          <w:vertAlign w:val="superscript"/>
        </w:rPr>
        <w:t>rd</w:t>
      </w:r>
      <w:r w:rsidR="0065266A" w:rsidRPr="000475BA">
        <w:rPr>
          <w:rFonts w:ascii="Eurostile" w:hAnsi="Eurostile"/>
          <w:b/>
        </w:rPr>
        <w:t xml:space="preserve">: </w:t>
      </w:r>
      <w:r w:rsidR="00F843FC">
        <w:rPr>
          <w:rFonts w:ascii="Eurostile" w:hAnsi="Eurostile"/>
          <w:sz w:val="22"/>
          <w:szCs w:val="22"/>
        </w:rPr>
        <w:t>We suggest reach</w:t>
      </w:r>
      <w:r w:rsidR="0065266A" w:rsidRPr="000475BA">
        <w:rPr>
          <w:rFonts w:ascii="Eurostile" w:hAnsi="Eurostile"/>
          <w:sz w:val="22"/>
          <w:szCs w:val="22"/>
        </w:rPr>
        <w:t xml:space="preserve">ing </w:t>
      </w:r>
      <w:r w:rsidR="006631CB" w:rsidRPr="000475BA">
        <w:rPr>
          <w:rFonts w:ascii="Eurostile" w:hAnsi="Eurostile"/>
          <w:sz w:val="22"/>
          <w:szCs w:val="22"/>
        </w:rPr>
        <w:t xml:space="preserve">out to a local university with a </w:t>
      </w:r>
      <w:r w:rsidR="00A47DB0" w:rsidRPr="000475BA">
        <w:rPr>
          <w:rFonts w:ascii="Eurostile" w:hAnsi="Eurostile"/>
          <w:sz w:val="22"/>
          <w:szCs w:val="22"/>
        </w:rPr>
        <w:t>computer science</w:t>
      </w:r>
      <w:r w:rsidR="006631CB" w:rsidRPr="000475BA">
        <w:rPr>
          <w:rFonts w:ascii="Eurostile" w:hAnsi="Eurostile"/>
          <w:sz w:val="22"/>
          <w:szCs w:val="22"/>
        </w:rPr>
        <w:t xml:space="preserve"> dep</w:t>
      </w:r>
      <w:r w:rsidR="00A47DB0" w:rsidRPr="000475BA">
        <w:rPr>
          <w:rFonts w:ascii="Eurostile" w:hAnsi="Eurostile"/>
          <w:sz w:val="22"/>
          <w:szCs w:val="22"/>
        </w:rPr>
        <w:t>artment</w:t>
      </w:r>
      <w:r w:rsidR="006631CB" w:rsidRPr="000475BA">
        <w:rPr>
          <w:rFonts w:ascii="Eurostile" w:hAnsi="Eurostile"/>
          <w:sz w:val="22"/>
          <w:szCs w:val="22"/>
        </w:rPr>
        <w:t xml:space="preserve"> to schedule a</w:t>
      </w:r>
      <w:r w:rsidR="00263D43" w:rsidRPr="000475BA">
        <w:rPr>
          <w:rFonts w:ascii="Eurostile" w:hAnsi="Eurostile"/>
          <w:sz w:val="22"/>
          <w:szCs w:val="22"/>
        </w:rPr>
        <w:t xml:space="preserve"> Hack D</w:t>
      </w:r>
      <w:r w:rsidR="006631CB" w:rsidRPr="000475BA">
        <w:rPr>
          <w:rFonts w:ascii="Eurostile" w:hAnsi="Eurostile"/>
          <w:sz w:val="22"/>
          <w:szCs w:val="22"/>
        </w:rPr>
        <w:t>ay for the girls to learn App Inventor with the help of college student volunteers.</w:t>
      </w:r>
      <w:r w:rsidR="0065266A" w:rsidRPr="000475BA">
        <w:rPr>
          <w:rFonts w:ascii="Eurostile" w:hAnsi="Eurostile"/>
          <w:sz w:val="22"/>
          <w:szCs w:val="22"/>
        </w:rPr>
        <w:t xml:space="preserve"> Another idea is to reach out to local technology focused women’s groups in the area or hacker-spaces.</w:t>
      </w:r>
      <w:r w:rsidR="001D6DA7" w:rsidRPr="000475BA">
        <w:rPr>
          <w:rFonts w:ascii="Eurostile" w:hAnsi="Eurostile"/>
          <w:sz w:val="22"/>
          <w:szCs w:val="22"/>
        </w:rPr>
        <w:t xml:space="preserve"> </w:t>
      </w:r>
      <w:r w:rsidR="006631CB" w:rsidRPr="000475BA">
        <w:rPr>
          <w:rFonts w:ascii="Eurostile" w:hAnsi="Eurostile"/>
          <w:sz w:val="22"/>
          <w:szCs w:val="22"/>
        </w:rPr>
        <w:t>Students, ment</w:t>
      </w:r>
      <w:r w:rsidR="00263D43" w:rsidRPr="000475BA">
        <w:rPr>
          <w:rFonts w:ascii="Eurostile" w:hAnsi="Eurostile"/>
          <w:sz w:val="22"/>
          <w:szCs w:val="22"/>
        </w:rPr>
        <w:t>ors</w:t>
      </w:r>
      <w:r w:rsidR="00245469" w:rsidRPr="000475BA">
        <w:rPr>
          <w:rFonts w:ascii="Eurostile" w:hAnsi="Eurostile"/>
          <w:sz w:val="22"/>
          <w:szCs w:val="22"/>
        </w:rPr>
        <w:t>,</w:t>
      </w:r>
      <w:r w:rsidR="00263D43" w:rsidRPr="000475BA">
        <w:rPr>
          <w:rFonts w:ascii="Eurostile" w:hAnsi="Eurostile"/>
          <w:sz w:val="22"/>
          <w:szCs w:val="22"/>
        </w:rPr>
        <w:t xml:space="preserve"> and teachers</w:t>
      </w:r>
      <w:r w:rsidR="008C510F" w:rsidRPr="000475BA">
        <w:rPr>
          <w:rFonts w:ascii="Eurostile" w:hAnsi="Eurostile"/>
          <w:sz w:val="22"/>
          <w:szCs w:val="22"/>
        </w:rPr>
        <w:t xml:space="preserve"> </w:t>
      </w:r>
      <w:r w:rsidR="00245469" w:rsidRPr="000475BA">
        <w:rPr>
          <w:rFonts w:ascii="Eurostile" w:hAnsi="Eurostile"/>
          <w:sz w:val="22"/>
          <w:szCs w:val="22"/>
        </w:rPr>
        <w:t>all</w:t>
      </w:r>
      <w:r w:rsidR="00263D43" w:rsidRPr="000475BA">
        <w:rPr>
          <w:rFonts w:ascii="Eurostile" w:hAnsi="Eurostile"/>
          <w:sz w:val="22"/>
          <w:szCs w:val="22"/>
        </w:rPr>
        <w:t xml:space="preserve"> attend </w:t>
      </w:r>
      <w:r w:rsidR="009E592C">
        <w:rPr>
          <w:rFonts w:ascii="Eurostile" w:hAnsi="Eurostile"/>
          <w:sz w:val="22"/>
          <w:szCs w:val="22"/>
        </w:rPr>
        <w:t>a workshop</w:t>
      </w:r>
      <w:r w:rsidR="006631CB" w:rsidRPr="000475BA">
        <w:rPr>
          <w:rFonts w:ascii="Eurostile" w:hAnsi="Eurostile"/>
          <w:sz w:val="22"/>
          <w:szCs w:val="22"/>
        </w:rPr>
        <w:t>.</w:t>
      </w:r>
      <w:r w:rsidR="001063AA" w:rsidRPr="000475BA">
        <w:rPr>
          <w:rFonts w:ascii="Eurostile" w:hAnsi="Eurostile"/>
          <w:sz w:val="22"/>
          <w:szCs w:val="22"/>
        </w:rPr>
        <w:t xml:space="preserve"> </w:t>
      </w:r>
      <w:r w:rsidR="009E592C">
        <w:rPr>
          <w:rFonts w:ascii="Eurostile" w:hAnsi="Eurostile"/>
          <w:sz w:val="22"/>
          <w:szCs w:val="22"/>
        </w:rPr>
        <w:t>Workshops</w:t>
      </w:r>
      <w:r w:rsidR="001063AA" w:rsidRPr="000475BA">
        <w:rPr>
          <w:rFonts w:ascii="Eurostile" w:hAnsi="Eurostile"/>
          <w:sz w:val="22"/>
          <w:szCs w:val="22"/>
        </w:rPr>
        <w:t xml:space="preserve"> can also be held at schools, community centers, companies or other convenient locations.</w:t>
      </w:r>
      <w:r w:rsidR="001D6DA7" w:rsidRPr="000475BA">
        <w:rPr>
          <w:rFonts w:ascii="Eurostile" w:hAnsi="Eurostile"/>
          <w:sz w:val="22"/>
          <w:szCs w:val="22"/>
        </w:rPr>
        <w:t xml:space="preserve"> </w:t>
      </w:r>
      <w:r w:rsidR="006631CB" w:rsidRPr="000475BA">
        <w:rPr>
          <w:rFonts w:ascii="Eurostile" w:hAnsi="Eurostile"/>
          <w:sz w:val="22"/>
          <w:szCs w:val="22"/>
        </w:rPr>
        <w:t>More details</w:t>
      </w:r>
      <w:r w:rsidR="002C263A" w:rsidRPr="000475BA">
        <w:rPr>
          <w:rFonts w:ascii="Eurostile" w:hAnsi="Eurostile"/>
          <w:sz w:val="22"/>
          <w:szCs w:val="22"/>
        </w:rPr>
        <w:t xml:space="preserve"> </w:t>
      </w:r>
      <w:r w:rsidR="004E3E82" w:rsidRPr="000475BA">
        <w:rPr>
          <w:rFonts w:ascii="Eurostile" w:hAnsi="Eurostile"/>
          <w:sz w:val="22"/>
          <w:szCs w:val="22"/>
        </w:rPr>
        <w:t>appear</w:t>
      </w:r>
      <w:r w:rsidR="002C263A" w:rsidRPr="000475BA">
        <w:rPr>
          <w:rFonts w:ascii="Eurostile" w:hAnsi="Eurostile"/>
          <w:sz w:val="22"/>
          <w:szCs w:val="22"/>
        </w:rPr>
        <w:t xml:space="preserve"> in</w:t>
      </w:r>
      <w:r w:rsidR="00853C4F">
        <w:rPr>
          <w:rFonts w:ascii="Eurostile" w:hAnsi="Eurostile"/>
          <w:sz w:val="22"/>
          <w:szCs w:val="22"/>
        </w:rPr>
        <w:t xml:space="preserve"> </w:t>
      </w:r>
      <w:r w:rsidR="00853C4F" w:rsidRPr="00853C4F">
        <w:rPr>
          <w:rFonts w:ascii="Eurostile" w:hAnsi="Eurostile"/>
          <w:sz w:val="22"/>
          <w:szCs w:val="22"/>
        </w:rPr>
        <w:t>the</w:t>
      </w:r>
      <w:r w:rsidR="002C263A" w:rsidRPr="00853C4F">
        <w:rPr>
          <w:rFonts w:ascii="Eurostile" w:hAnsi="Eurostile"/>
          <w:sz w:val="22"/>
          <w:szCs w:val="22"/>
        </w:rPr>
        <w:t xml:space="preserve"> </w:t>
      </w:r>
      <w:proofErr w:type="spellStart"/>
      <w:r w:rsidR="00FE7F91" w:rsidRPr="00853C4F">
        <w:rPr>
          <w:rFonts w:ascii="Eurostile" w:hAnsi="Eurostile"/>
          <w:sz w:val="22"/>
          <w:szCs w:val="22"/>
        </w:rPr>
        <w:t>Technovation</w:t>
      </w:r>
      <w:proofErr w:type="spellEnd"/>
      <w:r w:rsidR="00FE7F91" w:rsidRPr="00853C4F">
        <w:rPr>
          <w:rFonts w:ascii="Eurostile" w:hAnsi="Eurostile"/>
          <w:sz w:val="22"/>
          <w:szCs w:val="22"/>
        </w:rPr>
        <w:t xml:space="preserve"> </w:t>
      </w:r>
      <w:r w:rsidR="00853C4F" w:rsidRPr="00853C4F">
        <w:rPr>
          <w:rFonts w:ascii="Eurostile" w:hAnsi="Eurostile"/>
          <w:sz w:val="22"/>
          <w:szCs w:val="22"/>
        </w:rPr>
        <w:t>Course.</w:t>
      </w:r>
    </w:p>
    <w:p w14:paraId="1FF1FC85" w14:textId="77777777" w:rsidR="009B7516" w:rsidRPr="00853C4F" w:rsidRDefault="009B7516" w:rsidP="00853C4F">
      <w:pPr>
        <w:rPr>
          <w:rFonts w:ascii="Eurostile" w:hAnsi="Eurostile"/>
          <w:b/>
        </w:rPr>
      </w:pPr>
    </w:p>
    <w:p w14:paraId="2D1FC290" w14:textId="77777777" w:rsidR="006F69B7" w:rsidRDefault="00853C4F" w:rsidP="00DB30B0">
      <w:pPr>
        <w:rPr>
          <w:rFonts w:ascii="Eurostile" w:hAnsi="Eurostile"/>
          <w:b/>
        </w:rPr>
      </w:pPr>
      <w:r>
        <w:rPr>
          <w:rFonts w:ascii="Eurostile" w:hAnsi="Eurostile"/>
          <w:b/>
        </w:rPr>
        <w:t>9</w:t>
      </w:r>
      <w:r w:rsidR="009B7516" w:rsidRPr="000475BA">
        <w:rPr>
          <w:rFonts w:ascii="Eurostile" w:hAnsi="Eurostile"/>
          <w:b/>
        </w:rPr>
        <w:t>.</w:t>
      </w:r>
      <w:r w:rsidR="002B35E7" w:rsidRPr="000475BA">
        <w:rPr>
          <w:rFonts w:ascii="Eurostile" w:hAnsi="Eurostile"/>
          <w:b/>
        </w:rPr>
        <w:t xml:space="preserve"> </w:t>
      </w:r>
      <w:r w:rsidR="00263D43" w:rsidRPr="000475BA">
        <w:rPr>
          <w:rFonts w:ascii="Eurostile" w:hAnsi="Eurostile"/>
          <w:b/>
        </w:rPr>
        <w:t>B</w:t>
      </w:r>
      <w:r w:rsidR="00413814" w:rsidRPr="000475BA">
        <w:rPr>
          <w:rFonts w:ascii="Eurostile" w:hAnsi="Eurostile"/>
          <w:b/>
        </w:rPr>
        <w:t xml:space="preserve">egin </w:t>
      </w:r>
      <w:proofErr w:type="spellStart"/>
      <w:r w:rsidR="00413814" w:rsidRPr="000475BA">
        <w:rPr>
          <w:rFonts w:ascii="Eurostile" w:hAnsi="Eurostile"/>
          <w:b/>
        </w:rPr>
        <w:t>Technovation</w:t>
      </w:r>
      <w:proofErr w:type="spellEnd"/>
      <w:r w:rsidR="00413814" w:rsidRPr="000475BA">
        <w:rPr>
          <w:rFonts w:ascii="Eurostile" w:hAnsi="Eurostile"/>
          <w:b/>
        </w:rPr>
        <w:t xml:space="preserve"> Curriculum</w:t>
      </w:r>
      <w:r w:rsidR="002444AD" w:rsidRPr="000475BA">
        <w:rPr>
          <w:rFonts w:ascii="Eurostile" w:hAnsi="Eurostile"/>
          <w:b/>
        </w:rPr>
        <w:t xml:space="preserve"> (</w:t>
      </w:r>
      <w:r w:rsidR="0057733A" w:rsidRPr="000475BA">
        <w:rPr>
          <w:rFonts w:ascii="Eurostile" w:hAnsi="Eurostile"/>
          <w:b/>
        </w:rPr>
        <w:t>Feb</w:t>
      </w:r>
      <w:r w:rsidR="002444AD" w:rsidRPr="000475BA">
        <w:rPr>
          <w:rFonts w:ascii="Eurostile" w:hAnsi="Eurostile"/>
          <w:b/>
        </w:rPr>
        <w:t>.)</w:t>
      </w:r>
      <w:r w:rsidR="00413814" w:rsidRPr="000475BA">
        <w:rPr>
          <w:rFonts w:ascii="Eurostile" w:hAnsi="Eurostile"/>
          <w:b/>
        </w:rPr>
        <w:t>:</w:t>
      </w:r>
      <w:r w:rsidR="001D6DA7" w:rsidRPr="000475BA">
        <w:rPr>
          <w:rFonts w:ascii="Eurostile" w:hAnsi="Eurostile"/>
          <w:b/>
        </w:rPr>
        <w:t xml:space="preserve"> </w:t>
      </w:r>
    </w:p>
    <w:p w14:paraId="217147B8" w14:textId="3677CB3B" w:rsidR="009B7516" w:rsidRPr="000475BA" w:rsidRDefault="00F67722" w:rsidP="00DB30B0">
      <w:pPr>
        <w:rPr>
          <w:rFonts w:ascii="Eurostile" w:hAnsi="Eurostile"/>
        </w:rPr>
      </w:pPr>
      <w:r w:rsidRPr="000475BA">
        <w:rPr>
          <w:rFonts w:ascii="Eurostile" w:hAnsi="Eurostile"/>
          <w:sz w:val="22"/>
          <w:szCs w:val="22"/>
        </w:rPr>
        <w:t>The c</w:t>
      </w:r>
      <w:r w:rsidR="002444AD" w:rsidRPr="000475BA">
        <w:rPr>
          <w:rFonts w:ascii="Eurostile" w:hAnsi="Eurostile"/>
          <w:sz w:val="22"/>
          <w:szCs w:val="22"/>
        </w:rPr>
        <w:t xml:space="preserve">urriculum </w:t>
      </w:r>
      <w:r w:rsidR="00DB09A9" w:rsidRPr="000475BA">
        <w:rPr>
          <w:rFonts w:ascii="Eurostile" w:hAnsi="Eurostile"/>
          <w:sz w:val="22"/>
          <w:szCs w:val="22"/>
        </w:rPr>
        <w:t>will be</w:t>
      </w:r>
      <w:r w:rsidR="00413814" w:rsidRPr="000475BA">
        <w:rPr>
          <w:rFonts w:ascii="Eurostile" w:hAnsi="Eurostile"/>
          <w:sz w:val="22"/>
          <w:szCs w:val="22"/>
        </w:rPr>
        <w:t xml:space="preserve"> online</w:t>
      </w:r>
      <w:r w:rsidR="00FE7F91" w:rsidRPr="000475BA">
        <w:rPr>
          <w:rFonts w:ascii="Eurostile" w:hAnsi="Eurostile"/>
          <w:sz w:val="22"/>
          <w:szCs w:val="22"/>
        </w:rPr>
        <w:t>; instructions</w:t>
      </w:r>
      <w:r w:rsidR="002917E2" w:rsidRPr="000475BA">
        <w:rPr>
          <w:rFonts w:ascii="Eurostile" w:hAnsi="Eurostile"/>
          <w:sz w:val="22"/>
          <w:szCs w:val="22"/>
        </w:rPr>
        <w:t xml:space="preserve"> on how to access the course</w:t>
      </w:r>
      <w:r w:rsidR="00FE7F91" w:rsidRPr="000475BA">
        <w:rPr>
          <w:rFonts w:ascii="Eurostile" w:hAnsi="Eurostile"/>
          <w:sz w:val="22"/>
          <w:szCs w:val="22"/>
        </w:rPr>
        <w:t xml:space="preserve"> will be available </w:t>
      </w:r>
      <w:r w:rsidR="006C22E0" w:rsidRPr="000475BA">
        <w:rPr>
          <w:rFonts w:ascii="Eurostile" w:hAnsi="Eurostile"/>
          <w:sz w:val="22"/>
          <w:szCs w:val="22"/>
        </w:rPr>
        <w:t xml:space="preserve">at </w:t>
      </w:r>
      <w:hyperlink r:id="rId14" w:history="1">
        <w:r w:rsidR="00BB607B" w:rsidRPr="000475BA">
          <w:rPr>
            <w:rStyle w:val="Hyperlink"/>
            <w:rFonts w:ascii="Eurostile" w:hAnsi="Eurostile"/>
            <w:sz w:val="22"/>
            <w:szCs w:val="22"/>
          </w:rPr>
          <w:t>www.technovationchallenge.org</w:t>
        </w:r>
      </w:hyperlink>
      <w:r w:rsidR="00BB607B" w:rsidRPr="000475BA">
        <w:rPr>
          <w:rFonts w:ascii="Eurostile" w:hAnsi="Eurostile"/>
          <w:sz w:val="22"/>
          <w:szCs w:val="22"/>
        </w:rPr>
        <w:t xml:space="preserve">. </w:t>
      </w:r>
      <w:r w:rsidR="00413814" w:rsidRPr="000475BA">
        <w:rPr>
          <w:rFonts w:ascii="Eurostile" w:hAnsi="Eurostile"/>
          <w:sz w:val="22"/>
          <w:szCs w:val="22"/>
        </w:rPr>
        <w:t xml:space="preserve">Mentors </w:t>
      </w:r>
      <w:r w:rsidR="00E675C9" w:rsidRPr="000475BA">
        <w:rPr>
          <w:rFonts w:ascii="Eurostile" w:hAnsi="Eurostile"/>
          <w:sz w:val="22"/>
          <w:szCs w:val="22"/>
        </w:rPr>
        <w:t>present</w:t>
      </w:r>
      <w:r w:rsidR="00413814" w:rsidRPr="000475BA">
        <w:rPr>
          <w:rFonts w:ascii="Eurostile" w:hAnsi="Eurostile"/>
          <w:sz w:val="22"/>
          <w:szCs w:val="22"/>
        </w:rPr>
        <w:t xml:space="preserve"> each lesson</w:t>
      </w:r>
      <w:r w:rsidR="00E675C9" w:rsidRPr="000475BA">
        <w:rPr>
          <w:rFonts w:ascii="Eurostile" w:hAnsi="Eurostile"/>
          <w:sz w:val="22"/>
          <w:szCs w:val="22"/>
        </w:rPr>
        <w:t xml:space="preserve"> and keep their team on track</w:t>
      </w:r>
      <w:r w:rsidR="00413814" w:rsidRPr="000475BA">
        <w:rPr>
          <w:rFonts w:ascii="Eurostile" w:hAnsi="Eurostile"/>
          <w:sz w:val="22"/>
          <w:szCs w:val="22"/>
        </w:rPr>
        <w:t>.</w:t>
      </w:r>
      <w:r w:rsidR="00950816" w:rsidRPr="000475BA">
        <w:rPr>
          <w:rFonts w:ascii="Eurostile" w:hAnsi="Eurostile"/>
          <w:sz w:val="22"/>
          <w:szCs w:val="22"/>
        </w:rPr>
        <w:t xml:space="preserve"> The curriculum includes all materials and resources necessary to lead the weekly discussions with the teams. </w:t>
      </w:r>
    </w:p>
    <w:p w14:paraId="11D929AD" w14:textId="77777777" w:rsidR="00BF417C" w:rsidRPr="000475BA" w:rsidRDefault="00BF417C" w:rsidP="00DB30B0">
      <w:pPr>
        <w:pStyle w:val="ListParagraph"/>
        <w:rPr>
          <w:rFonts w:ascii="Eurostile" w:hAnsi="Eurostile"/>
          <w:b/>
        </w:rPr>
      </w:pPr>
    </w:p>
    <w:p w14:paraId="2CBC63C3" w14:textId="77777777" w:rsidR="006F69B7" w:rsidRDefault="00853C4F" w:rsidP="00B367C8">
      <w:pPr>
        <w:rPr>
          <w:rFonts w:ascii="Eurostile" w:hAnsi="Eurostile"/>
        </w:rPr>
      </w:pPr>
      <w:r>
        <w:rPr>
          <w:rFonts w:ascii="Eurostile" w:hAnsi="Eurostile"/>
          <w:b/>
        </w:rPr>
        <w:t>10</w:t>
      </w:r>
      <w:r w:rsidR="009B7516" w:rsidRPr="000475BA">
        <w:rPr>
          <w:rFonts w:ascii="Eurostile" w:hAnsi="Eurostile"/>
          <w:b/>
        </w:rPr>
        <w:t>.</w:t>
      </w:r>
      <w:r w:rsidR="002B35E7" w:rsidRPr="000475BA">
        <w:rPr>
          <w:rFonts w:ascii="Eurostile" w:hAnsi="Eurostile"/>
          <w:b/>
        </w:rPr>
        <w:t xml:space="preserve"> </w:t>
      </w:r>
      <w:r w:rsidR="00413814" w:rsidRPr="000475BA">
        <w:rPr>
          <w:rFonts w:ascii="Eurostile" w:hAnsi="Eurostile"/>
          <w:b/>
        </w:rPr>
        <w:t>Submit Final Projects</w:t>
      </w:r>
      <w:r w:rsidR="00413814" w:rsidRPr="000475BA">
        <w:rPr>
          <w:rFonts w:ascii="Eurostile" w:hAnsi="Eurostile"/>
        </w:rPr>
        <w:t>:</w:t>
      </w:r>
      <w:r w:rsidR="001D6DA7" w:rsidRPr="000475BA">
        <w:rPr>
          <w:rFonts w:ascii="Eurostile" w:hAnsi="Eurostile"/>
        </w:rPr>
        <w:t xml:space="preserve"> </w:t>
      </w:r>
    </w:p>
    <w:p w14:paraId="53207E6E" w14:textId="524BF4B3" w:rsidR="003C0AF7" w:rsidRPr="000475BA" w:rsidRDefault="00413814" w:rsidP="00B367C8">
      <w:pPr>
        <w:rPr>
          <w:rFonts w:ascii="Eurostile" w:hAnsi="Eurostile"/>
          <w:b/>
          <w:sz w:val="36"/>
          <w:szCs w:val="36"/>
        </w:rPr>
      </w:pPr>
      <w:r w:rsidRPr="000475BA">
        <w:rPr>
          <w:rFonts w:ascii="Eurostile" w:hAnsi="Eurostile"/>
          <w:sz w:val="22"/>
          <w:szCs w:val="22"/>
        </w:rPr>
        <w:t xml:space="preserve">All </w:t>
      </w:r>
      <w:r w:rsidR="0093563A" w:rsidRPr="000475BA">
        <w:rPr>
          <w:rFonts w:ascii="Eurostile" w:hAnsi="Eurostile"/>
          <w:sz w:val="22"/>
          <w:szCs w:val="22"/>
        </w:rPr>
        <w:t>program deliverables</w:t>
      </w:r>
      <w:r w:rsidRPr="000475BA">
        <w:rPr>
          <w:rFonts w:ascii="Eurostile" w:hAnsi="Eurostile"/>
          <w:sz w:val="22"/>
          <w:szCs w:val="22"/>
        </w:rPr>
        <w:t xml:space="preserve"> are due </w:t>
      </w:r>
      <w:r w:rsidR="00BA7E58" w:rsidRPr="000475BA">
        <w:rPr>
          <w:rFonts w:ascii="Eurostile" w:hAnsi="Eurostile"/>
          <w:sz w:val="22"/>
          <w:szCs w:val="22"/>
        </w:rPr>
        <w:t>by</w:t>
      </w:r>
      <w:r w:rsidRPr="000475BA">
        <w:rPr>
          <w:rFonts w:ascii="Eurostile" w:hAnsi="Eurostile"/>
          <w:sz w:val="22"/>
          <w:szCs w:val="22"/>
        </w:rPr>
        <w:t xml:space="preserve"> </w:t>
      </w:r>
      <w:r w:rsidR="0065321B" w:rsidRPr="000475BA">
        <w:rPr>
          <w:rFonts w:ascii="Eurostile" w:hAnsi="Eurostile" w:cs="Lucida Grande"/>
          <w:b/>
          <w:color w:val="222222"/>
          <w:sz w:val="20"/>
          <w:szCs w:val="20"/>
          <w:shd w:val="clear" w:color="auto" w:fill="FFFFFF"/>
        </w:rPr>
        <w:t>Sat, Apr 26, 5pm PST</w:t>
      </w:r>
      <w:r w:rsidRPr="000475BA">
        <w:rPr>
          <w:rFonts w:ascii="Eurostile" w:hAnsi="Eurostile"/>
          <w:sz w:val="22"/>
          <w:szCs w:val="22"/>
        </w:rPr>
        <w:t>.</w:t>
      </w:r>
      <w:r w:rsidR="00F40647" w:rsidRPr="000475BA">
        <w:rPr>
          <w:rFonts w:ascii="Eurostile" w:hAnsi="Eurostile"/>
          <w:sz w:val="22"/>
          <w:szCs w:val="22"/>
        </w:rPr>
        <w:t xml:space="preserve"> </w:t>
      </w:r>
      <w:r w:rsidR="0065321B" w:rsidRPr="000475BA">
        <w:rPr>
          <w:rFonts w:ascii="Eurostile" w:hAnsi="Eurostile"/>
          <w:sz w:val="22"/>
          <w:szCs w:val="22"/>
        </w:rPr>
        <w:t>C</w:t>
      </w:r>
      <w:r w:rsidR="00F40647" w:rsidRPr="000475BA">
        <w:rPr>
          <w:rFonts w:ascii="Eurostile" w:hAnsi="Eurostile"/>
          <w:sz w:val="22"/>
          <w:szCs w:val="22"/>
        </w:rPr>
        <w:t xml:space="preserve">omplete list </w:t>
      </w:r>
      <w:r w:rsidR="0065321B" w:rsidRPr="000475BA">
        <w:rPr>
          <w:rFonts w:ascii="Eurostile" w:hAnsi="Eurostile"/>
          <w:sz w:val="22"/>
          <w:szCs w:val="22"/>
        </w:rPr>
        <w:t xml:space="preserve">is </w:t>
      </w:r>
      <w:r w:rsidR="00F40647" w:rsidRPr="000475BA">
        <w:rPr>
          <w:rFonts w:ascii="Eurostile" w:hAnsi="Eurostile"/>
          <w:sz w:val="22"/>
          <w:szCs w:val="22"/>
        </w:rPr>
        <w:t>on P</w:t>
      </w:r>
      <w:proofErr w:type="gramStart"/>
      <w:r w:rsidR="00F40647" w:rsidRPr="000475BA">
        <w:rPr>
          <w:rFonts w:ascii="Eurostile" w:hAnsi="Eurostile"/>
          <w:sz w:val="22"/>
          <w:szCs w:val="22"/>
        </w:rPr>
        <w:t>.</w:t>
      </w:r>
      <w:r w:rsidR="001A0671" w:rsidRPr="000475BA">
        <w:rPr>
          <w:rFonts w:ascii="Eurostile" w:hAnsi="Eurostile"/>
          <w:sz w:val="22"/>
          <w:szCs w:val="22"/>
        </w:rPr>
        <w:t>(</w:t>
      </w:r>
      <w:proofErr w:type="gramEnd"/>
      <w:r w:rsidR="001A0671" w:rsidRPr="000475BA">
        <w:rPr>
          <w:rFonts w:ascii="Eurostile" w:hAnsi="Eurostile"/>
          <w:sz w:val="22"/>
          <w:szCs w:val="22"/>
        </w:rPr>
        <w:t>3</w:t>
      </w:r>
      <w:r w:rsidR="00F40647" w:rsidRPr="000475BA">
        <w:rPr>
          <w:rFonts w:ascii="Eurostile" w:hAnsi="Eurostile"/>
          <w:sz w:val="22"/>
          <w:szCs w:val="22"/>
        </w:rPr>
        <w:t>)</w:t>
      </w:r>
      <w:r w:rsidR="003C0AF7" w:rsidRPr="000475BA">
        <w:rPr>
          <w:rFonts w:ascii="Eurostile" w:hAnsi="Eurostile"/>
          <w:b/>
          <w:sz w:val="36"/>
          <w:szCs w:val="36"/>
        </w:rPr>
        <w:br w:type="page"/>
      </w:r>
    </w:p>
    <w:p w14:paraId="209F1EB9" w14:textId="77777777" w:rsidR="005954E5" w:rsidRPr="000475BA" w:rsidRDefault="005954E5" w:rsidP="00BF417C">
      <w:pPr>
        <w:jc w:val="center"/>
        <w:rPr>
          <w:rFonts w:ascii="Eurostile" w:hAnsi="Eurostile"/>
          <w:b/>
          <w:sz w:val="36"/>
          <w:szCs w:val="36"/>
        </w:rPr>
      </w:pPr>
      <w:bookmarkStart w:id="5" w:name="recruiting"/>
      <w:bookmarkEnd w:id="5"/>
      <w:proofErr w:type="spellStart"/>
      <w:r w:rsidRPr="000475BA">
        <w:rPr>
          <w:rFonts w:ascii="Eurostile" w:hAnsi="Eurostile"/>
          <w:b/>
          <w:sz w:val="36"/>
          <w:szCs w:val="36"/>
        </w:rPr>
        <w:lastRenderedPageBreak/>
        <w:t>Technovation</w:t>
      </w:r>
      <w:proofErr w:type="spellEnd"/>
      <w:r w:rsidRPr="000475BA">
        <w:rPr>
          <w:rFonts w:ascii="Eurostile" w:hAnsi="Eurostile"/>
          <w:b/>
          <w:sz w:val="36"/>
          <w:szCs w:val="36"/>
        </w:rPr>
        <w:t xml:space="preserve"> Recruiting Tips</w:t>
      </w:r>
    </w:p>
    <w:p w14:paraId="136A741B" w14:textId="77777777" w:rsidR="005954E5" w:rsidRPr="000475BA" w:rsidRDefault="005954E5" w:rsidP="005954E5">
      <w:pPr>
        <w:jc w:val="center"/>
        <w:rPr>
          <w:rFonts w:ascii="Eurostile" w:hAnsi="Eurostile"/>
          <w:b/>
        </w:rPr>
      </w:pPr>
    </w:p>
    <w:p w14:paraId="75F4DB90" w14:textId="77777777" w:rsidR="005954E5" w:rsidRPr="000475BA" w:rsidRDefault="00DC7BDE" w:rsidP="005954E5">
      <w:pPr>
        <w:rPr>
          <w:rFonts w:ascii="Eurostile" w:hAnsi="Eurostile"/>
          <w:sz w:val="22"/>
          <w:szCs w:val="22"/>
        </w:rPr>
      </w:pPr>
      <w:r w:rsidRPr="000475BA">
        <w:rPr>
          <w:rFonts w:ascii="Eurostile" w:hAnsi="Eurostile"/>
          <w:sz w:val="22"/>
          <w:szCs w:val="22"/>
        </w:rPr>
        <w:t>W</w:t>
      </w:r>
      <w:r w:rsidR="005954E5" w:rsidRPr="000475BA">
        <w:rPr>
          <w:rFonts w:ascii="Eurostile" w:hAnsi="Eurostile"/>
          <w:sz w:val="22"/>
          <w:szCs w:val="22"/>
        </w:rPr>
        <w:t xml:space="preserve">e recommend that </w:t>
      </w:r>
      <w:r w:rsidR="001A3233" w:rsidRPr="000475BA">
        <w:rPr>
          <w:rFonts w:ascii="Eurostile" w:hAnsi="Eurostile"/>
          <w:sz w:val="22"/>
          <w:szCs w:val="22"/>
        </w:rPr>
        <w:t>schools</w:t>
      </w:r>
      <w:r w:rsidR="005954E5" w:rsidRPr="000475BA">
        <w:rPr>
          <w:rFonts w:ascii="Eurostile" w:hAnsi="Eurostile"/>
          <w:sz w:val="22"/>
          <w:szCs w:val="22"/>
        </w:rPr>
        <w:t xml:space="preserve"> over-recruit and </w:t>
      </w:r>
      <w:r w:rsidR="001650FC" w:rsidRPr="000475BA">
        <w:rPr>
          <w:rFonts w:ascii="Eurostile" w:hAnsi="Eurostile"/>
          <w:sz w:val="22"/>
          <w:szCs w:val="22"/>
        </w:rPr>
        <w:t xml:space="preserve">have </w:t>
      </w:r>
      <w:r w:rsidR="00C17446" w:rsidRPr="000475BA">
        <w:rPr>
          <w:rFonts w:ascii="Eurostile" w:hAnsi="Eurostile"/>
          <w:sz w:val="22"/>
          <w:szCs w:val="22"/>
        </w:rPr>
        <w:t>an</w:t>
      </w:r>
      <w:r w:rsidR="002A1AA5" w:rsidRPr="000475BA">
        <w:rPr>
          <w:rFonts w:ascii="Eurostile" w:hAnsi="Eurostile"/>
          <w:sz w:val="22"/>
          <w:szCs w:val="22"/>
        </w:rPr>
        <w:t xml:space="preserve"> </w:t>
      </w:r>
      <w:r w:rsidR="00C17446" w:rsidRPr="000475BA">
        <w:rPr>
          <w:rFonts w:ascii="Eurostile" w:hAnsi="Eurostile"/>
          <w:sz w:val="22"/>
          <w:szCs w:val="22"/>
        </w:rPr>
        <w:t>alternate per team</w:t>
      </w:r>
      <w:r w:rsidR="005954E5" w:rsidRPr="000475BA">
        <w:rPr>
          <w:rFonts w:ascii="Eurostile" w:hAnsi="Eurostile"/>
          <w:sz w:val="22"/>
          <w:szCs w:val="22"/>
        </w:rPr>
        <w:t xml:space="preserve"> who </w:t>
      </w:r>
      <w:r w:rsidR="00FF6979" w:rsidRPr="000475BA">
        <w:rPr>
          <w:rFonts w:ascii="Eurostile" w:hAnsi="Eurostile"/>
          <w:sz w:val="22"/>
          <w:szCs w:val="22"/>
        </w:rPr>
        <w:t>can join</w:t>
      </w:r>
      <w:r w:rsidR="005954E5" w:rsidRPr="000475BA">
        <w:rPr>
          <w:rFonts w:ascii="Eurostile" w:hAnsi="Eurostile"/>
          <w:sz w:val="22"/>
          <w:szCs w:val="22"/>
        </w:rPr>
        <w:t xml:space="preserve"> if </w:t>
      </w:r>
      <w:r w:rsidR="0057733A" w:rsidRPr="000475BA">
        <w:rPr>
          <w:rFonts w:ascii="Eurostile" w:hAnsi="Eurostile"/>
          <w:sz w:val="22"/>
          <w:szCs w:val="22"/>
        </w:rPr>
        <w:t>a</w:t>
      </w:r>
      <w:r w:rsidR="0057380F" w:rsidRPr="000475BA">
        <w:rPr>
          <w:rFonts w:ascii="Eurostile" w:hAnsi="Eurostile"/>
          <w:sz w:val="22"/>
          <w:szCs w:val="22"/>
        </w:rPr>
        <w:t>nother</w:t>
      </w:r>
      <w:r w:rsidR="005954E5" w:rsidRPr="000475BA">
        <w:rPr>
          <w:rFonts w:ascii="Eurostile" w:hAnsi="Eurostile"/>
          <w:sz w:val="22"/>
          <w:szCs w:val="22"/>
        </w:rPr>
        <w:t xml:space="preserve"> </w:t>
      </w:r>
      <w:r w:rsidR="0057380F" w:rsidRPr="000475BA">
        <w:rPr>
          <w:rFonts w:ascii="Eurostile" w:hAnsi="Eurostile"/>
          <w:sz w:val="22"/>
          <w:szCs w:val="22"/>
        </w:rPr>
        <w:t>student</w:t>
      </w:r>
      <w:r w:rsidR="0057733A" w:rsidRPr="000475BA">
        <w:rPr>
          <w:rFonts w:ascii="Eurostile" w:hAnsi="Eurostile"/>
          <w:sz w:val="22"/>
          <w:szCs w:val="22"/>
        </w:rPr>
        <w:t xml:space="preserve"> drops out. </w:t>
      </w:r>
    </w:p>
    <w:p w14:paraId="4D982683" w14:textId="77777777" w:rsidR="005954E5" w:rsidRPr="000475BA" w:rsidRDefault="005954E5" w:rsidP="005954E5">
      <w:pPr>
        <w:rPr>
          <w:rFonts w:ascii="Eurostile" w:hAnsi="Eurostile"/>
          <w:u w:val="single"/>
        </w:rPr>
      </w:pPr>
    </w:p>
    <w:p w14:paraId="610A4B86" w14:textId="77777777" w:rsidR="005954E5" w:rsidRPr="000475BA" w:rsidRDefault="00E821ED" w:rsidP="005954E5">
      <w:pPr>
        <w:rPr>
          <w:rFonts w:ascii="Eurostile" w:hAnsi="Eurostile"/>
          <w:b/>
          <w:u w:val="single"/>
        </w:rPr>
      </w:pPr>
      <w:r w:rsidRPr="000475BA">
        <w:rPr>
          <w:rFonts w:ascii="Eurostile" w:hAnsi="Eurostile"/>
          <w:b/>
          <w:u w:val="single"/>
        </w:rPr>
        <w:t>Suggested</w:t>
      </w:r>
      <w:r w:rsidR="005954E5" w:rsidRPr="000475BA">
        <w:rPr>
          <w:rFonts w:ascii="Eurostile" w:hAnsi="Eurostile"/>
          <w:b/>
          <w:u w:val="single"/>
        </w:rPr>
        <w:t xml:space="preserve"> strategies to recruit students:</w:t>
      </w:r>
    </w:p>
    <w:p w14:paraId="63004F03" w14:textId="77777777" w:rsidR="005954E5" w:rsidRPr="000475BA" w:rsidRDefault="005954E5" w:rsidP="005954E5">
      <w:pPr>
        <w:pStyle w:val="ListParagraph"/>
        <w:rPr>
          <w:rFonts w:ascii="Eurostile" w:hAnsi="Eurostile"/>
          <w:sz w:val="22"/>
          <w:szCs w:val="22"/>
        </w:rPr>
      </w:pPr>
    </w:p>
    <w:p w14:paraId="1DE3FF2F" w14:textId="77777777" w:rsidR="005954E5" w:rsidRPr="000475BA" w:rsidRDefault="00F5749D" w:rsidP="00F40647">
      <w:pPr>
        <w:pStyle w:val="ListParagraph"/>
        <w:numPr>
          <w:ilvl w:val="0"/>
          <w:numId w:val="2"/>
        </w:numPr>
        <w:rPr>
          <w:rFonts w:ascii="Eurostile" w:hAnsi="Eurostile"/>
          <w:sz w:val="22"/>
          <w:szCs w:val="22"/>
        </w:rPr>
      </w:pPr>
      <w:r w:rsidRPr="000475BA">
        <w:rPr>
          <w:rFonts w:ascii="Eurostile" w:hAnsi="Eurostile"/>
          <w:sz w:val="22"/>
          <w:szCs w:val="22"/>
        </w:rPr>
        <w:t>Find two</w:t>
      </w:r>
      <w:r w:rsidR="005954E5" w:rsidRPr="000475BA">
        <w:rPr>
          <w:rFonts w:ascii="Eurostile" w:hAnsi="Eurostile"/>
          <w:sz w:val="22"/>
          <w:szCs w:val="22"/>
        </w:rPr>
        <w:t xml:space="preserve"> enthusiastic </w:t>
      </w:r>
      <w:r w:rsidR="005954E5" w:rsidRPr="000475BA">
        <w:rPr>
          <w:rFonts w:ascii="Eurostile" w:hAnsi="Eurostile"/>
          <w:b/>
          <w:sz w:val="22"/>
          <w:szCs w:val="22"/>
        </w:rPr>
        <w:t>Student Ambassadors</w:t>
      </w:r>
      <w:r w:rsidR="005954E5" w:rsidRPr="000475BA">
        <w:rPr>
          <w:rFonts w:ascii="Eurostile" w:hAnsi="Eurostile"/>
          <w:sz w:val="22"/>
          <w:szCs w:val="22"/>
        </w:rPr>
        <w:t xml:space="preserve"> to help recruit students for the program.</w:t>
      </w:r>
      <w:r w:rsidR="001D6DA7" w:rsidRPr="000475BA">
        <w:rPr>
          <w:rFonts w:ascii="Eurostile" w:hAnsi="Eurostile"/>
          <w:sz w:val="22"/>
          <w:szCs w:val="22"/>
        </w:rPr>
        <w:t xml:space="preserve"> </w:t>
      </w:r>
      <w:r w:rsidR="000061B3" w:rsidRPr="000475BA">
        <w:rPr>
          <w:rFonts w:ascii="Eurostile" w:hAnsi="Eurostile"/>
          <w:sz w:val="22"/>
          <w:szCs w:val="22"/>
        </w:rPr>
        <w:t xml:space="preserve">Teams </w:t>
      </w:r>
      <w:r w:rsidR="00F40647" w:rsidRPr="000475BA">
        <w:rPr>
          <w:rFonts w:ascii="Eurostile" w:hAnsi="Eurostile"/>
          <w:sz w:val="22"/>
          <w:szCs w:val="22"/>
        </w:rPr>
        <w:t xml:space="preserve">can </w:t>
      </w:r>
      <w:r w:rsidR="000061B3" w:rsidRPr="000475BA">
        <w:rPr>
          <w:rFonts w:ascii="Eurostile" w:hAnsi="Eurostile"/>
          <w:sz w:val="22"/>
          <w:szCs w:val="22"/>
        </w:rPr>
        <w:t>create T-shirts</w:t>
      </w:r>
      <w:r w:rsidR="00F40647" w:rsidRPr="000475BA">
        <w:rPr>
          <w:rFonts w:ascii="Eurostile" w:hAnsi="Eurostile"/>
          <w:sz w:val="22"/>
          <w:szCs w:val="22"/>
        </w:rPr>
        <w:t xml:space="preserve"> (</w:t>
      </w:r>
      <w:hyperlink r:id="rId15" w:history="1">
        <w:r w:rsidR="00F40647" w:rsidRPr="000475BA">
          <w:rPr>
            <w:rStyle w:val="Hyperlink"/>
            <w:rFonts w:ascii="Eurostile" w:hAnsi="Eurostile"/>
            <w:sz w:val="22"/>
            <w:szCs w:val="22"/>
          </w:rPr>
          <w:t>our design</w:t>
        </w:r>
      </w:hyperlink>
      <w:r w:rsidR="00F40647" w:rsidRPr="000475BA">
        <w:rPr>
          <w:rFonts w:ascii="Eurostile" w:hAnsi="Eurostile"/>
          <w:sz w:val="22"/>
          <w:szCs w:val="22"/>
        </w:rPr>
        <w:t xml:space="preserve"> or create </w:t>
      </w:r>
      <w:r w:rsidR="006F4086" w:rsidRPr="000475BA">
        <w:rPr>
          <w:rFonts w:ascii="Eurostile" w:hAnsi="Eurostile"/>
          <w:sz w:val="22"/>
          <w:szCs w:val="22"/>
        </w:rPr>
        <w:t>your</w:t>
      </w:r>
      <w:r w:rsidR="00F40647" w:rsidRPr="000475BA">
        <w:rPr>
          <w:rFonts w:ascii="Eurostile" w:hAnsi="Eurostile"/>
          <w:sz w:val="22"/>
          <w:szCs w:val="22"/>
        </w:rPr>
        <w:t xml:space="preserve"> own)</w:t>
      </w:r>
      <w:r w:rsidR="000061B3" w:rsidRPr="000475BA">
        <w:rPr>
          <w:rFonts w:ascii="Eurostile" w:hAnsi="Eurostile"/>
          <w:sz w:val="22"/>
          <w:szCs w:val="22"/>
        </w:rPr>
        <w:t xml:space="preserve">, </w:t>
      </w:r>
      <w:r w:rsidR="00BA2740" w:rsidRPr="000475BA">
        <w:rPr>
          <w:rFonts w:ascii="Eurostile" w:hAnsi="Eurostile"/>
          <w:sz w:val="22"/>
          <w:szCs w:val="22"/>
        </w:rPr>
        <w:t>table at lunch</w:t>
      </w:r>
      <w:r w:rsidR="000061B3" w:rsidRPr="000475BA">
        <w:rPr>
          <w:rFonts w:ascii="Eurostile" w:hAnsi="Eurostile"/>
          <w:sz w:val="22"/>
          <w:szCs w:val="22"/>
        </w:rPr>
        <w:t>,</w:t>
      </w:r>
      <w:r w:rsidR="005954E5" w:rsidRPr="000475BA">
        <w:rPr>
          <w:rFonts w:ascii="Eurostile" w:hAnsi="Eurostile"/>
          <w:sz w:val="22"/>
          <w:szCs w:val="22"/>
        </w:rPr>
        <w:t xml:space="preserve"> </w:t>
      </w:r>
      <w:r w:rsidR="000061B3" w:rsidRPr="000475BA">
        <w:rPr>
          <w:rFonts w:ascii="Eurostile" w:hAnsi="Eurostile"/>
          <w:sz w:val="22"/>
          <w:szCs w:val="22"/>
        </w:rPr>
        <w:t xml:space="preserve">and give presentations in </w:t>
      </w:r>
      <w:r w:rsidR="005954E5" w:rsidRPr="000475BA">
        <w:rPr>
          <w:rFonts w:ascii="Eurostile" w:hAnsi="Eurostile"/>
          <w:sz w:val="22"/>
          <w:szCs w:val="22"/>
        </w:rPr>
        <w:t>classes and after school clubs.</w:t>
      </w:r>
    </w:p>
    <w:p w14:paraId="4EC1606D" w14:textId="77777777" w:rsidR="005954E5" w:rsidRPr="000475BA" w:rsidRDefault="005954E5" w:rsidP="005954E5">
      <w:pPr>
        <w:pStyle w:val="ListParagraph"/>
        <w:rPr>
          <w:rFonts w:ascii="Eurostile" w:hAnsi="Eurostile"/>
          <w:sz w:val="22"/>
          <w:szCs w:val="22"/>
        </w:rPr>
      </w:pPr>
    </w:p>
    <w:p w14:paraId="6B9D11D5" w14:textId="77777777" w:rsidR="005954E5" w:rsidRPr="000475BA" w:rsidRDefault="005954E5" w:rsidP="005954E5">
      <w:pPr>
        <w:pStyle w:val="ListParagraph"/>
        <w:numPr>
          <w:ilvl w:val="0"/>
          <w:numId w:val="2"/>
        </w:numPr>
        <w:rPr>
          <w:rFonts w:ascii="Eurostile" w:hAnsi="Eurostile"/>
          <w:sz w:val="22"/>
          <w:szCs w:val="22"/>
        </w:rPr>
      </w:pPr>
      <w:r w:rsidRPr="000475BA">
        <w:rPr>
          <w:rFonts w:ascii="Eurostile" w:hAnsi="Eurostile"/>
          <w:sz w:val="22"/>
          <w:szCs w:val="22"/>
        </w:rPr>
        <w:t>Enlist the help of other teachers.</w:t>
      </w:r>
      <w:r w:rsidR="001D6DA7" w:rsidRPr="000475BA">
        <w:rPr>
          <w:rFonts w:ascii="Eurostile" w:hAnsi="Eurostile"/>
          <w:sz w:val="22"/>
          <w:szCs w:val="22"/>
        </w:rPr>
        <w:t xml:space="preserve"> </w:t>
      </w:r>
      <w:r w:rsidR="001C382A" w:rsidRPr="000475BA">
        <w:rPr>
          <w:rFonts w:ascii="Eurostile" w:hAnsi="Eurostile"/>
          <w:sz w:val="22"/>
          <w:szCs w:val="22"/>
        </w:rPr>
        <w:t>At</w:t>
      </w:r>
      <w:r w:rsidRPr="000475BA">
        <w:rPr>
          <w:rFonts w:ascii="Eurostile" w:hAnsi="Eurostile"/>
          <w:sz w:val="22"/>
          <w:szCs w:val="22"/>
        </w:rPr>
        <w:t xml:space="preserve"> school</w:t>
      </w:r>
      <w:r w:rsidR="001C382A" w:rsidRPr="000475BA">
        <w:rPr>
          <w:rFonts w:ascii="Eurostile" w:hAnsi="Eurostile"/>
          <w:sz w:val="22"/>
          <w:szCs w:val="22"/>
        </w:rPr>
        <w:t>s</w:t>
      </w:r>
      <w:r w:rsidRPr="000475BA">
        <w:rPr>
          <w:rFonts w:ascii="Eurostile" w:hAnsi="Eurostile"/>
          <w:sz w:val="22"/>
          <w:szCs w:val="22"/>
        </w:rPr>
        <w:t xml:space="preserve"> </w:t>
      </w:r>
      <w:r w:rsidR="001C382A" w:rsidRPr="000475BA">
        <w:rPr>
          <w:rFonts w:ascii="Eurostile" w:hAnsi="Eurostile"/>
          <w:sz w:val="22"/>
          <w:szCs w:val="22"/>
        </w:rPr>
        <w:t>where</w:t>
      </w:r>
      <w:r w:rsidRPr="000475BA">
        <w:rPr>
          <w:rFonts w:ascii="Eurostile" w:hAnsi="Eurostile"/>
          <w:sz w:val="22"/>
          <w:szCs w:val="22"/>
        </w:rPr>
        <w:t xml:space="preserve"> colleagues know students individually, work together to </w:t>
      </w:r>
      <w:r w:rsidRPr="000475BA">
        <w:rPr>
          <w:rFonts w:ascii="Eurostile" w:hAnsi="Eurostile"/>
          <w:b/>
          <w:sz w:val="22"/>
          <w:szCs w:val="22"/>
        </w:rPr>
        <w:t>generate a list of 20-30 students</w:t>
      </w:r>
      <w:r w:rsidRPr="000475BA">
        <w:rPr>
          <w:rFonts w:ascii="Eurostile" w:hAnsi="Eurostile"/>
          <w:sz w:val="22"/>
          <w:szCs w:val="22"/>
        </w:rPr>
        <w:t xml:space="preserve"> </w:t>
      </w:r>
      <w:r w:rsidR="00B604D0" w:rsidRPr="000475BA">
        <w:rPr>
          <w:rFonts w:ascii="Eurostile" w:hAnsi="Eurostile"/>
          <w:sz w:val="22"/>
          <w:szCs w:val="22"/>
        </w:rPr>
        <w:t xml:space="preserve">to target </w:t>
      </w:r>
      <w:r w:rsidR="00F40647" w:rsidRPr="000475BA">
        <w:rPr>
          <w:rFonts w:ascii="Eurostile" w:hAnsi="Eurostile"/>
          <w:sz w:val="22"/>
          <w:szCs w:val="22"/>
        </w:rPr>
        <w:t>directly</w:t>
      </w:r>
      <w:r w:rsidRPr="000475BA">
        <w:rPr>
          <w:rFonts w:ascii="Eurostile" w:hAnsi="Eurostile"/>
          <w:sz w:val="22"/>
          <w:szCs w:val="22"/>
        </w:rPr>
        <w:t>.</w:t>
      </w:r>
      <w:r w:rsidR="001D6DA7" w:rsidRPr="000475BA">
        <w:rPr>
          <w:rFonts w:ascii="Eurostile" w:hAnsi="Eurostile"/>
          <w:sz w:val="22"/>
          <w:szCs w:val="22"/>
        </w:rPr>
        <w:t xml:space="preserve"> </w:t>
      </w:r>
    </w:p>
    <w:p w14:paraId="03C2093A" w14:textId="77777777" w:rsidR="005954E5" w:rsidRPr="000475BA" w:rsidRDefault="005954E5" w:rsidP="005954E5">
      <w:pPr>
        <w:rPr>
          <w:rFonts w:ascii="Eurostile" w:hAnsi="Eurostile"/>
          <w:sz w:val="22"/>
          <w:szCs w:val="22"/>
        </w:rPr>
      </w:pPr>
    </w:p>
    <w:p w14:paraId="45E89876" w14:textId="351AD863" w:rsidR="005954E5" w:rsidRPr="000475BA" w:rsidRDefault="005954E5" w:rsidP="00F40647">
      <w:pPr>
        <w:pStyle w:val="ListParagraph"/>
        <w:numPr>
          <w:ilvl w:val="0"/>
          <w:numId w:val="2"/>
        </w:numPr>
        <w:rPr>
          <w:rFonts w:ascii="Eurostile" w:hAnsi="Eurostile"/>
          <w:sz w:val="22"/>
          <w:szCs w:val="22"/>
        </w:rPr>
      </w:pPr>
      <w:r w:rsidRPr="000475BA">
        <w:rPr>
          <w:rFonts w:ascii="Eurostile" w:hAnsi="Eurostile"/>
          <w:sz w:val="22"/>
          <w:szCs w:val="22"/>
        </w:rPr>
        <w:t xml:space="preserve">Arrange an </w:t>
      </w:r>
      <w:r w:rsidRPr="000475BA">
        <w:rPr>
          <w:rFonts w:ascii="Eurostile" w:hAnsi="Eurostile"/>
          <w:b/>
          <w:sz w:val="22"/>
          <w:szCs w:val="22"/>
        </w:rPr>
        <w:t>info-session</w:t>
      </w:r>
      <w:r w:rsidRPr="000475BA">
        <w:rPr>
          <w:rFonts w:ascii="Eurostile" w:hAnsi="Eurostile"/>
          <w:sz w:val="22"/>
          <w:szCs w:val="22"/>
        </w:rPr>
        <w:t xml:space="preserve"> for interested/invited students in which you show the video</w:t>
      </w:r>
      <w:r w:rsidR="009B7516" w:rsidRPr="000475BA">
        <w:rPr>
          <w:rFonts w:ascii="Eurostile" w:hAnsi="Eurostile"/>
          <w:sz w:val="22"/>
          <w:szCs w:val="22"/>
        </w:rPr>
        <w:t>:</w:t>
      </w:r>
      <w:r w:rsidR="002B35E7" w:rsidRPr="000475BA">
        <w:rPr>
          <w:rFonts w:ascii="Eurostile" w:hAnsi="Eurostile"/>
          <w:sz w:val="22"/>
          <w:szCs w:val="22"/>
        </w:rPr>
        <w:t xml:space="preserve"> </w:t>
      </w:r>
      <w:hyperlink r:id="rId16" w:history="1">
        <w:r w:rsidR="000475BA" w:rsidRPr="00070841">
          <w:rPr>
            <w:rStyle w:val="Hyperlink"/>
            <w:rFonts w:ascii="Eurostile" w:hAnsi="Eurostile"/>
            <w:sz w:val="22"/>
            <w:szCs w:val="22"/>
          </w:rPr>
          <w:t>http://bit.ly/TCVideo2011</w:t>
        </w:r>
      </w:hyperlink>
      <w:r w:rsidR="000475BA">
        <w:rPr>
          <w:rFonts w:ascii="Eurostile" w:hAnsi="Eurostile"/>
          <w:sz w:val="22"/>
          <w:szCs w:val="22"/>
        </w:rPr>
        <w:t>,</w:t>
      </w:r>
      <w:r w:rsidR="00D47FF1" w:rsidRPr="000475BA">
        <w:rPr>
          <w:rFonts w:ascii="Eurostile" w:hAnsi="Eurostile"/>
          <w:sz w:val="22"/>
          <w:szCs w:val="22"/>
        </w:rPr>
        <w:t xml:space="preserve"> </w:t>
      </w:r>
      <w:hyperlink r:id="rId17" w:history="1">
        <w:r w:rsidR="003D63CF" w:rsidRPr="000475BA">
          <w:rPr>
            <w:rStyle w:val="Hyperlink"/>
            <w:rFonts w:ascii="Eurostile" w:hAnsi="Eurostile"/>
            <w:sz w:val="22"/>
            <w:szCs w:val="22"/>
          </w:rPr>
          <w:t>http://bit.ly/16HKgrr</w:t>
        </w:r>
      </w:hyperlink>
      <w:r w:rsidR="003D63CF" w:rsidRPr="000475BA">
        <w:rPr>
          <w:rFonts w:ascii="Eurostile" w:hAnsi="Eurostile"/>
          <w:sz w:val="22"/>
          <w:szCs w:val="22"/>
        </w:rPr>
        <w:t xml:space="preserve">, </w:t>
      </w:r>
      <w:hyperlink r:id="rId18" w:history="1">
        <w:r w:rsidR="003D63CF" w:rsidRPr="000475BA">
          <w:rPr>
            <w:rStyle w:val="Hyperlink"/>
            <w:rFonts w:ascii="Eurostile" w:hAnsi="Eurostile"/>
            <w:sz w:val="22"/>
            <w:szCs w:val="22"/>
          </w:rPr>
          <w:t>http://bit.ly/123ny8s</w:t>
        </w:r>
      </w:hyperlink>
      <w:r w:rsidR="003D63CF" w:rsidRPr="000475BA">
        <w:rPr>
          <w:rFonts w:ascii="Eurostile" w:hAnsi="Eurostile"/>
          <w:sz w:val="22"/>
          <w:szCs w:val="22"/>
        </w:rPr>
        <w:t xml:space="preserve">, </w:t>
      </w:r>
      <w:r w:rsidR="00D47FF1" w:rsidRPr="000475BA">
        <w:rPr>
          <w:rFonts w:ascii="Eurostile" w:hAnsi="Eurostile"/>
          <w:sz w:val="22"/>
          <w:szCs w:val="22"/>
        </w:rPr>
        <w:t xml:space="preserve">pass out </w:t>
      </w:r>
      <w:r w:rsidR="009E592C">
        <w:rPr>
          <w:rStyle w:val="Hyperlink"/>
          <w:rFonts w:ascii="Eurostile" w:hAnsi="Eurostile"/>
          <w:sz w:val="22"/>
          <w:szCs w:val="22"/>
        </w:rPr>
        <w:t>fliers,</w:t>
      </w:r>
      <w:r w:rsidR="00D47FF1" w:rsidRPr="000475BA">
        <w:rPr>
          <w:rFonts w:ascii="Eurostile" w:hAnsi="Eurostile"/>
          <w:sz w:val="22"/>
          <w:szCs w:val="22"/>
        </w:rPr>
        <w:t xml:space="preserve"> </w:t>
      </w:r>
      <w:r w:rsidRPr="000475BA">
        <w:rPr>
          <w:rFonts w:ascii="Eurostile" w:hAnsi="Eurostile"/>
          <w:sz w:val="22"/>
          <w:szCs w:val="22"/>
        </w:rPr>
        <w:t>and present the program in an engaging and enthusiastic way.</w:t>
      </w:r>
      <w:r w:rsidR="001D6DA7" w:rsidRPr="000475BA">
        <w:rPr>
          <w:rFonts w:ascii="Eurostile" w:hAnsi="Eurostile"/>
          <w:sz w:val="22"/>
          <w:szCs w:val="22"/>
        </w:rPr>
        <w:t xml:space="preserve"> </w:t>
      </w:r>
      <w:r w:rsidR="005E41D9" w:rsidRPr="000475BA">
        <w:rPr>
          <w:rFonts w:ascii="Eurostile" w:hAnsi="Eurostile"/>
          <w:sz w:val="22"/>
          <w:szCs w:val="22"/>
        </w:rPr>
        <w:t xml:space="preserve">Remember to emphasize that </w:t>
      </w:r>
      <w:r w:rsidRPr="000475BA">
        <w:rPr>
          <w:rFonts w:ascii="Eurostile" w:hAnsi="Eurostile"/>
          <w:sz w:val="22"/>
          <w:szCs w:val="22"/>
        </w:rPr>
        <w:t xml:space="preserve">girls </w:t>
      </w:r>
      <w:r w:rsidR="00F40647" w:rsidRPr="000475BA">
        <w:rPr>
          <w:rFonts w:ascii="Eurostile" w:hAnsi="Eurostile"/>
          <w:sz w:val="22"/>
          <w:szCs w:val="22"/>
        </w:rPr>
        <w:t>do</w:t>
      </w:r>
      <w:r w:rsidR="0055253D" w:rsidRPr="000475BA">
        <w:rPr>
          <w:rFonts w:ascii="Eurostile" w:hAnsi="Eurostile"/>
          <w:sz w:val="22"/>
          <w:szCs w:val="22"/>
        </w:rPr>
        <w:t xml:space="preserve"> no</w:t>
      </w:r>
      <w:r w:rsidR="00F40647" w:rsidRPr="000475BA">
        <w:rPr>
          <w:rFonts w:ascii="Eurostile" w:hAnsi="Eurostile"/>
          <w:sz w:val="22"/>
          <w:szCs w:val="22"/>
        </w:rPr>
        <w:t xml:space="preserve">t </w:t>
      </w:r>
      <w:r w:rsidR="0055253D" w:rsidRPr="000475BA">
        <w:rPr>
          <w:rFonts w:ascii="Eurostile" w:hAnsi="Eurostile"/>
          <w:sz w:val="22"/>
          <w:szCs w:val="22"/>
        </w:rPr>
        <w:t>need</w:t>
      </w:r>
      <w:r w:rsidRPr="000475BA">
        <w:rPr>
          <w:rFonts w:ascii="Eurostile" w:hAnsi="Eurostile"/>
          <w:sz w:val="22"/>
          <w:szCs w:val="22"/>
        </w:rPr>
        <w:t xml:space="preserve"> technical experience</w:t>
      </w:r>
      <w:r w:rsidR="00482427" w:rsidRPr="000475BA">
        <w:rPr>
          <w:rFonts w:ascii="Eurostile" w:hAnsi="Eurostile"/>
          <w:sz w:val="22"/>
          <w:szCs w:val="22"/>
        </w:rPr>
        <w:t xml:space="preserve"> to participate</w:t>
      </w:r>
      <w:r w:rsidRPr="000475BA">
        <w:rPr>
          <w:rFonts w:ascii="Eurostile" w:hAnsi="Eurostile"/>
          <w:sz w:val="22"/>
          <w:szCs w:val="22"/>
        </w:rPr>
        <w:t>.</w:t>
      </w:r>
    </w:p>
    <w:p w14:paraId="072DCF05" w14:textId="77777777" w:rsidR="00FD1950" w:rsidRPr="000475BA" w:rsidRDefault="00FD1950" w:rsidP="00DB30B0">
      <w:pPr>
        <w:rPr>
          <w:rFonts w:ascii="Eurostile" w:hAnsi="Eurostile"/>
          <w:sz w:val="22"/>
          <w:szCs w:val="22"/>
        </w:rPr>
      </w:pPr>
    </w:p>
    <w:p w14:paraId="036BB8BB" w14:textId="77777777" w:rsidR="00FD1950" w:rsidRPr="000475BA" w:rsidRDefault="00FD1950" w:rsidP="00F40647">
      <w:pPr>
        <w:pStyle w:val="ListParagraph"/>
        <w:numPr>
          <w:ilvl w:val="0"/>
          <w:numId w:val="2"/>
        </w:numPr>
        <w:rPr>
          <w:rFonts w:ascii="Eurostile" w:hAnsi="Eurostile"/>
          <w:sz w:val="22"/>
          <w:szCs w:val="22"/>
        </w:rPr>
      </w:pPr>
      <w:r w:rsidRPr="000475BA">
        <w:rPr>
          <w:rFonts w:ascii="Eurostile" w:hAnsi="Eurostile"/>
          <w:b/>
          <w:sz w:val="22"/>
          <w:szCs w:val="22"/>
        </w:rPr>
        <w:t>Mentor career panel</w:t>
      </w:r>
      <w:r w:rsidRPr="000475BA">
        <w:rPr>
          <w:rFonts w:ascii="Eurostile" w:hAnsi="Eurostile"/>
          <w:sz w:val="22"/>
          <w:szCs w:val="22"/>
        </w:rPr>
        <w:t>.</w:t>
      </w:r>
      <w:r w:rsidR="002B35E7" w:rsidRPr="000475BA">
        <w:rPr>
          <w:rFonts w:ascii="Eurostile" w:hAnsi="Eurostile"/>
          <w:sz w:val="22"/>
          <w:szCs w:val="22"/>
        </w:rPr>
        <w:t xml:space="preserve"> </w:t>
      </w:r>
      <w:r w:rsidR="00F40647" w:rsidRPr="000475BA">
        <w:rPr>
          <w:rFonts w:ascii="Eurostile" w:hAnsi="Eurostile"/>
          <w:sz w:val="22"/>
          <w:szCs w:val="22"/>
        </w:rPr>
        <w:t>M</w:t>
      </w:r>
      <w:r w:rsidR="00BF417C" w:rsidRPr="000475BA">
        <w:rPr>
          <w:rFonts w:ascii="Eurostile" w:hAnsi="Eurostile"/>
          <w:sz w:val="22"/>
          <w:szCs w:val="22"/>
        </w:rPr>
        <w:t xml:space="preserve">entors </w:t>
      </w:r>
      <w:r w:rsidR="00F40647" w:rsidRPr="000475BA">
        <w:rPr>
          <w:rFonts w:ascii="Eurostile" w:hAnsi="Eurostile"/>
          <w:sz w:val="22"/>
          <w:szCs w:val="22"/>
        </w:rPr>
        <w:t xml:space="preserve">can </w:t>
      </w:r>
      <w:r w:rsidR="00BF417C" w:rsidRPr="000475BA">
        <w:rPr>
          <w:rFonts w:ascii="Eurostile" w:hAnsi="Eurostile"/>
          <w:sz w:val="22"/>
          <w:szCs w:val="22"/>
        </w:rPr>
        <w:t>visit the school site for a “career panel”, where each mentor share</w:t>
      </w:r>
      <w:r w:rsidR="00B44C8E" w:rsidRPr="000475BA">
        <w:rPr>
          <w:rFonts w:ascii="Eurostile" w:hAnsi="Eurostile"/>
          <w:sz w:val="22"/>
          <w:szCs w:val="22"/>
        </w:rPr>
        <w:t>s a few minutes</w:t>
      </w:r>
      <w:r w:rsidR="00BF417C" w:rsidRPr="000475BA">
        <w:rPr>
          <w:rFonts w:ascii="Eurostile" w:hAnsi="Eurostile"/>
          <w:sz w:val="22"/>
          <w:szCs w:val="22"/>
        </w:rPr>
        <w:t xml:space="preserve"> about her career in front of an assembly of students. Mentors </w:t>
      </w:r>
      <w:r w:rsidR="00542A55" w:rsidRPr="000475BA">
        <w:rPr>
          <w:rFonts w:ascii="Eurostile" w:hAnsi="Eurostile"/>
          <w:sz w:val="22"/>
          <w:szCs w:val="22"/>
        </w:rPr>
        <w:t>can</w:t>
      </w:r>
      <w:r w:rsidR="00BF417C" w:rsidRPr="000475BA">
        <w:rPr>
          <w:rFonts w:ascii="Eurostile" w:hAnsi="Eurostile"/>
          <w:sz w:val="22"/>
          <w:szCs w:val="22"/>
        </w:rPr>
        <w:t xml:space="preserve"> discuss their path entering the tech field, and encourage students to join </w:t>
      </w:r>
      <w:proofErr w:type="spellStart"/>
      <w:r w:rsidR="00BF417C" w:rsidRPr="000475BA">
        <w:rPr>
          <w:rFonts w:ascii="Eurostile" w:hAnsi="Eurostile"/>
          <w:sz w:val="22"/>
          <w:szCs w:val="22"/>
        </w:rPr>
        <w:t>Technovation</w:t>
      </w:r>
      <w:proofErr w:type="spellEnd"/>
      <w:r w:rsidR="00BF417C" w:rsidRPr="000475BA">
        <w:rPr>
          <w:rFonts w:ascii="Eurostile" w:hAnsi="Eurostile"/>
          <w:sz w:val="22"/>
          <w:szCs w:val="22"/>
        </w:rPr>
        <w:t xml:space="preserve"> so they can get a taste of what it is like to </w:t>
      </w:r>
      <w:r w:rsidR="00B44C8E" w:rsidRPr="000475BA">
        <w:rPr>
          <w:rFonts w:ascii="Eurostile" w:hAnsi="Eurostile"/>
          <w:sz w:val="22"/>
          <w:szCs w:val="22"/>
        </w:rPr>
        <w:t xml:space="preserve">work in STEM </w:t>
      </w:r>
      <w:r w:rsidR="00665992" w:rsidRPr="000475BA">
        <w:rPr>
          <w:rFonts w:ascii="Eurostile" w:hAnsi="Eurostile"/>
          <w:sz w:val="22"/>
          <w:szCs w:val="22"/>
        </w:rPr>
        <w:t>a</w:t>
      </w:r>
      <w:r w:rsidR="00BF417C" w:rsidRPr="000475BA">
        <w:rPr>
          <w:rFonts w:ascii="Eurostile" w:hAnsi="Eurostile"/>
          <w:sz w:val="22"/>
          <w:szCs w:val="22"/>
        </w:rPr>
        <w:t xml:space="preserve">nd create new products. </w:t>
      </w:r>
    </w:p>
    <w:p w14:paraId="569A7D1A" w14:textId="77777777" w:rsidR="00FD1950" w:rsidRPr="000475BA" w:rsidRDefault="00FD1950" w:rsidP="00DB30B0">
      <w:pPr>
        <w:rPr>
          <w:rFonts w:ascii="Eurostile" w:hAnsi="Eurostile"/>
          <w:sz w:val="22"/>
          <w:szCs w:val="22"/>
        </w:rPr>
      </w:pPr>
    </w:p>
    <w:p w14:paraId="7FBE3DDC" w14:textId="77777777" w:rsidR="00BF417C" w:rsidRPr="000475BA" w:rsidRDefault="00FD1950" w:rsidP="007349C7">
      <w:pPr>
        <w:pStyle w:val="ListParagraph"/>
        <w:numPr>
          <w:ilvl w:val="0"/>
          <w:numId w:val="2"/>
        </w:numPr>
        <w:rPr>
          <w:rFonts w:ascii="Eurostile" w:hAnsi="Eurostile"/>
          <w:sz w:val="22"/>
          <w:szCs w:val="22"/>
        </w:rPr>
      </w:pPr>
      <w:r w:rsidRPr="000475BA">
        <w:rPr>
          <w:rFonts w:ascii="Eurostile" w:hAnsi="Eurostile"/>
          <w:b/>
          <w:sz w:val="22"/>
          <w:szCs w:val="22"/>
        </w:rPr>
        <w:t xml:space="preserve">Pass out applications. </w:t>
      </w:r>
      <w:r w:rsidR="00BF417C" w:rsidRPr="000475BA">
        <w:rPr>
          <w:rFonts w:ascii="Eurostile" w:hAnsi="Eurostile"/>
          <w:sz w:val="22"/>
          <w:szCs w:val="22"/>
        </w:rPr>
        <w:t xml:space="preserve">During </w:t>
      </w:r>
      <w:r w:rsidRPr="000475BA">
        <w:rPr>
          <w:rFonts w:ascii="Eurostile" w:hAnsi="Eurostile"/>
          <w:sz w:val="22"/>
          <w:szCs w:val="22"/>
        </w:rPr>
        <w:t>presentations</w:t>
      </w:r>
      <w:r w:rsidR="00BF417C" w:rsidRPr="000475BA">
        <w:rPr>
          <w:rFonts w:ascii="Eurostile" w:hAnsi="Eurostile"/>
          <w:sz w:val="22"/>
          <w:szCs w:val="22"/>
        </w:rPr>
        <w:t>, pass out copies of the student application (see appendix</w:t>
      </w:r>
      <w:r w:rsidR="001A0671" w:rsidRPr="000475BA">
        <w:rPr>
          <w:rFonts w:ascii="Eurostile" w:hAnsi="Eurostile"/>
          <w:sz w:val="22"/>
          <w:szCs w:val="22"/>
        </w:rPr>
        <w:t xml:space="preserve"> P.22-23</w:t>
      </w:r>
      <w:r w:rsidR="00BF417C" w:rsidRPr="000475BA">
        <w:rPr>
          <w:rFonts w:ascii="Eurostile" w:hAnsi="Eurostile"/>
          <w:sz w:val="22"/>
          <w:szCs w:val="22"/>
        </w:rPr>
        <w:t xml:space="preserve">) for girls to fill out and return to teacher’s classroom by a specified deadline. </w:t>
      </w:r>
      <w:r w:rsidR="00E21FA6" w:rsidRPr="000475BA">
        <w:rPr>
          <w:rFonts w:ascii="Eurostile" w:hAnsi="Eurostile"/>
          <w:sz w:val="22"/>
          <w:szCs w:val="22"/>
        </w:rPr>
        <w:t>T</w:t>
      </w:r>
      <w:r w:rsidR="003D63CF" w:rsidRPr="000475BA">
        <w:rPr>
          <w:rFonts w:ascii="Eurostile" w:hAnsi="Eurostile"/>
          <w:sz w:val="22"/>
          <w:szCs w:val="22"/>
        </w:rPr>
        <w:t>eacher</w:t>
      </w:r>
      <w:r w:rsidR="00E21FA6" w:rsidRPr="000475BA">
        <w:rPr>
          <w:rFonts w:ascii="Eurostile" w:hAnsi="Eurostile"/>
          <w:sz w:val="22"/>
          <w:szCs w:val="22"/>
        </w:rPr>
        <w:t>s</w:t>
      </w:r>
      <w:r w:rsidR="003D63CF" w:rsidRPr="000475BA">
        <w:rPr>
          <w:rFonts w:ascii="Eurostile" w:hAnsi="Eurostile"/>
          <w:sz w:val="22"/>
          <w:szCs w:val="22"/>
        </w:rPr>
        <w:t xml:space="preserve"> can follow </w:t>
      </w:r>
      <w:r w:rsidR="00BF417C" w:rsidRPr="000475BA">
        <w:rPr>
          <w:rFonts w:ascii="Eurostile" w:hAnsi="Eurostile"/>
          <w:sz w:val="22"/>
          <w:szCs w:val="22"/>
        </w:rPr>
        <w:t>up with in</w:t>
      </w:r>
      <w:r w:rsidR="00E21FA6" w:rsidRPr="000475BA">
        <w:rPr>
          <w:rFonts w:ascii="Eurostile" w:hAnsi="Eurostile"/>
          <w:sz w:val="22"/>
          <w:szCs w:val="22"/>
        </w:rPr>
        <w:t>terested students and continue</w:t>
      </w:r>
      <w:r w:rsidR="00BF417C" w:rsidRPr="000475BA">
        <w:rPr>
          <w:rFonts w:ascii="Eurostile" w:hAnsi="Eurostile"/>
          <w:sz w:val="22"/>
          <w:szCs w:val="22"/>
        </w:rPr>
        <w:t xml:space="preserve"> to promote the program through the school newsletter, announcements, bulletins, fliers around the school, etc.</w:t>
      </w:r>
    </w:p>
    <w:p w14:paraId="405824F2" w14:textId="77777777" w:rsidR="005954E5" w:rsidRPr="000475BA" w:rsidRDefault="005954E5" w:rsidP="005954E5">
      <w:pPr>
        <w:rPr>
          <w:rFonts w:ascii="Eurostile" w:hAnsi="Eurostile"/>
          <w:sz w:val="22"/>
          <w:szCs w:val="22"/>
        </w:rPr>
      </w:pPr>
    </w:p>
    <w:p w14:paraId="108E33DB" w14:textId="77777777" w:rsidR="005954E5" w:rsidRPr="000475BA" w:rsidRDefault="005954E5" w:rsidP="005954E5">
      <w:pPr>
        <w:pStyle w:val="ListParagraph"/>
        <w:numPr>
          <w:ilvl w:val="0"/>
          <w:numId w:val="2"/>
        </w:numPr>
        <w:rPr>
          <w:rFonts w:ascii="Eurostile" w:hAnsi="Eurostile"/>
          <w:sz w:val="22"/>
          <w:szCs w:val="22"/>
        </w:rPr>
      </w:pPr>
      <w:r w:rsidRPr="000475BA">
        <w:rPr>
          <w:rFonts w:ascii="Eurostile" w:hAnsi="Eurostile"/>
          <w:sz w:val="22"/>
          <w:szCs w:val="22"/>
        </w:rPr>
        <w:t xml:space="preserve">Present the program both in </w:t>
      </w:r>
      <w:r w:rsidRPr="000475BA">
        <w:rPr>
          <w:rFonts w:ascii="Eurostile" w:hAnsi="Eurostile"/>
          <w:b/>
          <w:sz w:val="22"/>
          <w:szCs w:val="22"/>
        </w:rPr>
        <w:t>your own classes</w:t>
      </w:r>
      <w:r w:rsidRPr="000475BA">
        <w:rPr>
          <w:rFonts w:ascii="Eurostile" w:hAnsi="Eurostile"/>
          <w:sz w:val="22"/>
          <w:szCs w:val="22"/>
        </w:rPr>
        <w:t xml:space="preserve"> and in </w:t>
      </w:r>
      <w:r w:rsidRPr="000475BA">
        <w:rPr>
          <w:rFonts w:ascii="Eurostile" w:hAnsi="Eurostile"/>
          <w:b/>
          <w:sz w:val="22"/>
          <w:szCs w:val="22"/>
        </w:rPr>
        <w:t>other classes</w:t>
      </w:r>
      <w:r w:rsidRPr="000475BA">
        <w:rPr>
          <w:rFonts w:ascii="Eurostile" w:hAnsi="Eurostile"/>
          <w:sz w:val="22"/>
          <w:szCs w:val="22"/>
        </w:rPr>
        <w:t xml:space="preserve"> (science + math classes, and/or classes with a high number of female students).</w:t>
      </w:r>
    </w:p>
    <w:p w14:paraId="3A68072A" w14:textId="77777777" w:rsidR="005954E5" w:rsidRPr="000475BA" w:rsidRDefault="005954E5" w:rsidP="005954E5">
      <w:pPr>
        <w:rPr>
          <w:rFonts w:ascii="Eurostile" w:hAnsi="Eurostile"/>
          <w:sz w:val="22"/>
          <w:szCs w:val="22"/>
        </w:rPr>
      </w:pPr>
    </w:p>
    <w:p w14:paraId="43E7AF59" w14:textId="77777777" w:rsidR="005954E5" w:rsidRPr="000475BA" w:rsidRDefault="004A5E72" w:rsidP="004A5E72">
      <w:pPr>
        <w:pStyle w:val="ListParagraph"/>
        <w:numPr>
          <w:ilvl w:val="0"/>
          <w:numId w:val="2"/>
        </w:numPr>
        <w:rPr>
          <w:rFonts w:ascii="Eurostile" w:hAnsi="Eurostile"/>
          <w:sz w:val="22"/>
          <w:szCs w:val="22"/>
        </w:rPr>
      </w:pPr>
      <w:r w:rsidRPr="000475BA">
        <w:rPr>
          <w:rFonts w:ascii="Eurostile" w:hAnsi="Eurostile"/>
          <w:sz w:val="22"/>
          <w:szCs w:val="22"/>
        </w:rPr>
        <w:t>If possible, o</w:t>
      </w:r>
      <w:r w:rsidR="005954E5" w:rsidRPr="000475BA">
        <w:rPr>
          <w:rFonts w:ascii="Eurostile" w:hAnsi="Eurostile"/>
          <w:sz w:val="22"/>
          <w:szCs w:val="22"/>
        </w:rPr>
        <w:t xml:space="preserve">ffer </w:t>
      </w:r>
      <w:r w:rsidR="005954E5" w:rsidRPr="000475BA">
        <w:rPr>
          <w:rFonts w:ascii="Eurostile" w:hAnsi="Eurostile"/>
          <w:b/>
          <w:sz w:val="22"/>
          <w:szCs w:val="22"/>
        </w:rPr>
        <w:t>extra credit</w:t>
      </w:r>
      <w:r w:rsidR="005954E5" w:rsidRPr="000475BA">
        <w:rPr>
          <w:rFonts w:ascii="Eurostile" w:hAnsi="Eurostile"/>
          <w:sz w:val="22"/>
          <w:szCs w:val="22"/>
        </w:rPr>
        <w:t xml:space="preserve"> (or better yet, course credit</w:t>
      </w:r>
      <w:r w:rsidR="008B490A" w:rsidRPr="000475BA">
        <w:rPr>
          <w:rFonts w:ascii="Eurostile" w:hAnsi="Eurostile"/>
          <w:sz w:val="22"/>
          <w:szCs w:val="22"/>
        </w:rPr>
        <w:t xml:space="preserve"> as the </w:t>
      </w:r>
      <w:r w:rsidR="00E6689E" w:rsidRPr="000475BA">
        <w:rPr>
          <w:rFonts w:ascii="Eurostile" w:hAnsi="Eurostile"/>
          <w:sz w:val="22"/>
          <w:szCs w:val="22"/>
        </w:rPr>
        <w:t>DSST Middle School has</w:t>
      </w:r>
      <w:r w:rsidR="005954E5" w:rsidRPr="000475BA">
        <w:rPr>
          <w:rFonts w:ascii="Eurostile" w:hAnsi="Eurostile"/>
          <w:sz w:val="22"/>
          <w:szCs w:val="22"/>
        </w:rPr>
        <w:t>!) for students who participate.</w:t>
      </w:r>
    </w:p>
    <w:p w14:paraId="2A3EC20C" w14:textId="77777777" w:rsidR="005954E5" w:rsidRPr="000475BA" w:rsidRDefault="005954E5" w:rsidP="005954E5">
      <w:pPr>
        <w:rPr>
          <w:rFonts w:ascii="Eurostile" w:hAnsi="Eurostile"/>
          <w:sz w:val="22"/>
          <w:szCs w:val="22"/>
        </w:rPr>
      </w:pPr>
    </w:p>
    <w:p w14:paraId="44A72299" w14:textId="77777777" w:rsidR="005954E5" w:rsidRPr="000475BA" w:rsidRDefault="005954E5" w:rsidP="005954E5">
      <w:pPr>
        <w:pStyle w:val="ListParagraph"/>
        <w:numPr>
          <w:ilvl w:val="0"/>
          <w:numId w:val="2"/>
        </w:numPr>
        <w:rPr>
          <w:rFonts w:ascii="Eurostile" w:hAnsi="Eurostile"/>
          <w:sz w:val="22"/>
          <w:szCs w:val="22"/>
        </w:rPr>
      </w:pPr>
      <w:r w:rsidRPr="000475BA">
        <w:rPr>
          <w:rFonts w:ascii="Eurostile" w:hAnsi="Eurostile"/>
          <w:sz w:val="22"/>
          <w:szCs w:val="22"/>
        </w:rPr>
        <w:t xml:space="preserve">Reach out to </w:t>
      </w:r>
      <w:r w:rsidRPr="000475BA">
        <w:rPr>
          <w:rFonts w:ascii="Eurostile" w:hAnsi="Eurostile"/>
          <w:b/>
          <w:sz w:val="22"/>
          <w:szCs w:val="22"/>
        </w:rPr>
        <w:t>parents</w:t>
      </w:r>
      <w:r w:rsidRPr="000475BA">
        <w:rPr>
          <w:rFonts w:ascii="Eurostile" w:hAnsi="Eurostile"/>
          <w:sz w:val="22"/>
          <w:szCs w:val="22"/>
        </w:rPr>
        <w:t xml:space="preserve"> individually, through </w:t>
      </w:r>
      <w:r w:rsidR="002C4B27" w:rsidRPr="000475BA">
        <w:rPr>
          <w:rFonts w:ascii="Eurostile" w:hAnsi="Eurostile"/>
          <w:sz w:val="22"/>
          <w:szCs w:val="22"/>
        </w:rPr>
        <w:t xml:space="preserve">a group such as </w:t>
      </w:r>
      <w:r w:rsidRPr="000475BA">
        <w:rPr>
          <w:rFonts w:ascii="Eurostile" w:hAnsi="Eurostile"/>
          <w:sz w:val="22"/>
          <w:szCs w:val="22"/>
        </w:rPr>
        <w:t>the P</w:t>
      </w:r>
      <w:r w:rsidR="002C4B27" w:rsidRPr="000475BA">
        <w:rPr>
          <w:rFonts w:ascii="Eurostile" w:hAnsi="Eurostile"/>
          <w:sz w:val="22"/>
          <w:szCs w:val="22"/>
        </w:rPr>
        <w:t xml:space="preserve">arent </w:t>
      </w:r>
      <w:r w:rsidRPr="000475BA">
        <w:rPr>
          <w:rFonts w:ascii="Eurostile" w:hAnsi="Eurostile"/>
          <w:sz w:val="22"/>
          <w:szCs w:val="22"/>
        </w:rPr>
        <w:t>T</w:t>
      </w:r>
      <w:r w:rsidR="002C4B27" w:rsidRPr="000475BA">
        <w:rPr>
          <w:rFonts w:ascii="Eurostile" w:hAnsi="Eurostile"/>
          <w:sz w:val="22"/>
          <w:szCs w:val="22"/>
        </w:rPr>
        <w:t xml:space="preserve">eacher </w:t>
      </w:r>
      <w:r w:rsidRPr="000475BA">
        <w:rPr>
          <w:rFonts w:ascii="Eurostile" w:hAnsi="Eurostile"/>
          <w:sz w:val="22"/>
          <w:szCs w:val="22"/>
        </w:rPr>
        <w:t>A</w:t>
      </w:r>
      <w:r w:rsidR="002C4B27" w:rsidRPr="000475BA">
        <w:rPr>
          <w:rFonts w:ascii="Eurostile" w:hAnsi="Eurostile"/>
          <w:sz w:val="22"/>
          <w:szCs w:val="22"/>
        </w:rPr>
        <w:t>ssociation</w:t>
      </w:r>
      <w:r w:rsidRPr="000475BA">
        <w:rPr>
          <w:rFonts w:ascii="Eurostile" w:hAnsi="Eurostile"/>
          <w:sz w:val="22"/>
          <w:szCs w:val="22"/>
        </w:rPr>
        <w:t>, or in the school newsletter.</w:t>
      </w:r>
    </w:p>
    <w:p w14:paraId="5AE7120F" w14:textId="77777777" w:rsidR="005954E5" w:rsidRPr="000475BA" w:rsidRDefault="005954E5" w:rsidP="005954E5">
      <w:pPr>
        <w:rPr>
          <w:rFonts w:ascii="Eurostile" w:hAnsi="Eurostile"/>
          <w:sz w:val="22"/>
          <w:szCs w:val="22"/>
        </w:rPr>
      </w:pPr>
    </w:p>
    <w:p w14:paraId="6DACB86A" w14:textId="77777777" w:rsidR="005954E5" w:rsidRPr="000475BA" w:rsidRDefault="005954E5" w:rsidP="005954E5">
      <w:pPr>
        <w:pStyle w:val="ListParagraph"/>
        <w:numPr>
          <w:ilvl w:val="0"/>
          <w:numId w:val="2"/>
        </w:numPr>
        <w:rPr>
          <w:rFonts w:ascii="Eurostile" w:hAnsi="Eurostile"/>
          <w:sz w:val="22"/>
          <w:szCs w:val="22"/>
        </w:rPr>
      </w:pPr>
      <w:r w:rsidRPr="000475BA">
        <w:rPr>
          <w:rFonts w:ascii="Eurostile" w:hAnsi="Eurostile"/>
          <w:sz w:val="22"/>
          <w:szCs w:val="22"/>
        </w:rPr>
        <w:t xml:space="preserve">Present the program to </w:t>
      </w:r>
      <w:r w:rsidRPr="000475BA">
        <w:rPr>
          <w:rFonts w:ascii="Eurostile" w:hAnsi="Eurostile"/>
          <w:b/>
          <w:sz w:val="22"/>
          <w:szCs w:val="22"/>
        </w:rPr>
        <w:t>student groups</w:t>
      </w:r>
      <w:r w:rsidRPr="000475BA">
        <w:rPr>
          <w:rFonts w:ascii="Eurostile" w:hAnsi="Eurostile"/>
          <w:sz w:val="22"/>
          <w:szCs w:val="22"/>
        </w:rPr>
        <w:t>, such as:</w:t>
      </w:r>
    </w:p>
    <w:p w14:paraId="162BBB16" w14:textId="77777777" w:rsidR="005954E5" w:rsidRPr="000475BA" w:rsidRDefault="005954E5" w:rsidP="005954E5">
      <w:pPr>
        <w:rPr>
          <w:rFonts w:ascii="Eurostile" w:hAnsi="Eurostile"/>
          <w:sz w:val="22"/>
          <w:szCs w:val="22"/>
        </w:rPr>
      </w:pPr>
    </w:p>
    <w:p w14:paraId="26B50925" w14:textId="77777777" w:rsidR="005954E5" w:rsidRPr="000475BA" w:rsidRDefault="005954E5" w:rsidP="005954E5">
      <w:pPr>
        <w:pStyle w:val="ListParagraph"/>
        <w:numPr>
          <w:ilvl w:val="2"/>
          <w:numId w:val="1"/>
        </w:numPr>
        <w:rPr>
          <w:rFonts w:ascii="Eurostile" w:hAnsi="Eurostile"/>
          <w:sz w:val="22"/>
          <w:szCs w:val="22"/>
        </w:rPr>
      </w:pPr>
      <w:r w:rsidRPr="000475BA">
        <w:rPr>
          <w:rFonts w:ascii="Eurostile" w:hAnsi="Eurostile"/>
          <w:sz w:val="22"/>
          <w:szCs w:val="22"/>
        </w:rPr>
        <w:t>Robotics or technology club</w:t>
      </w:r>
    </w:p>
    <w:p w14:paraId="0A2C953B" w14:textId="77777777" w:rsidR="005954E5" w:rsidRPr="000475BA" w:rsidRDefault="005954E5" w:rsidP="005954E5">
      <w:pPr>
        <w:pStyle w:val="ListParagraph"/>
        <w:numPr>
          <w:ilvl w:val="2"/>
          <w:numId w:val="1"/>
        </w:numPr>
        <w:rPr>
          <w:rFonts w:ascii="Eurostile" w:hAnsi="Eurostile"/>
          <w:sz w:val="22"/>
          <w:szCs w:val="22"/>
        </w:rPr>
      </w:pPr>
      <w:r w:rsidRPr="000475BA">
        <w:rPr>
          <w:rFonts w:ascii="Eurostile" w:hAnsi="Eurostile"/>
          <w:sz w:val="22"/>
          <w:szCs w:val="22"/>
        </w:rPr>
        <w:t>Math club</w:t>
      </w:r>
    </w:p>
    <w:p w14:paraId="6B65A22B" w14:textId="77777777" w:rsidR="005954E5" w:rsidRPr="000475BA" w:rsidRDefault="005954E5" w:rsidP="005954E5">
      <w:pPr>
        <w:pStyle w:val="ListParagraph"/>
        <w:numPr>
          <w:ilvl w:val="2"/>
          <w:numId w:val="1"/>
        </w:numPr>
        <w:rPr>
          <w:rFonts w:ascii="Eurostile" w:hAnsi="Eurostile"/>
          <w:sz w:val="22"/>
          <w:szCs w:val="22"/>
        </w:rPr>
      </w:pPr>
      <w:r w:rsidRPr="000475BA">
        <w:rPr>
          <w:rFonts w:ascii="Eurostile" w:hAnsi="Eurostile"/>
          <w:sz w:val="22"/>
          <w:szCs w:val="22"/>
        </w:rPr>
        <w:t>Art/design club</w:t>
      </w:r>
    </w:p>
    <w:p w14:paraId="350B2C21" w14:textId="77777777" w:rsidR="003D63CF" w:rsidRPr="000475BA" w:rsidRDefault="003D63CF" w:rsidP="005954E5">
      <w:pPr>
        <w:pStyle w:val="ListParagraph"/>
        <w:numPr>
          <w:ilvl w:val="2"/>
          <w:numId w:val="1"/>
        </w:numPr>
        <w:rPr>
          <w:rFonts w:ascii="Eurostile" w:hAnsi="Eurostile"/>
          <w:sz w:val="22"/>
          <w:szCs w:val="22"/>
        </w:rPr>
      </w:pPr>
      <w:r w:rsidRPr="000475BA">
        <w:rPr>
          <w:rFonts w:ascii="Eurostile" w:hAnsi="Eurostile"/>
          <w:sz w:val="22"/>
          <w:szCs w:val="22"/>
        </w:rPr>
        <w:t>Student Council</w:t>
      </w:r>
    </w:p>
    <w:p w14:paraId="08A8C608" w14:textId="77777777" w:rsidR="005954E5" w:rsidRPr="000475BA" w:rsidRDefault="005954E5" w:rsidP="005954E5">
      <w:pPr>
        <w:rPr>
          <w:rFonts w:ascii="Eurostile" w:hAnsi="Eurostile"/>
          <w:sz w:val="22"/>
          <w:szCs w:val="22"/>
        </w:rPr>
      </w:pPr>
    </w:p>
    <w:p w14:paraId="4DC1E4CA" w14:textId="77777777" w:rsidR="005954E5" w:rsidRPr="000475BA" w:rsidRDefault="005954E5" w:rsidP="005954E5">
      <w:pPr>
        <w:pStyle w:val="ListParagraph"/>
        <w:numPr>
          <w:ilvl w:val="0"/>
          <w:numId w:val="2"/>
        </w:numPr>
        <w:rPr>
          <w:rFonts w:ascii="Eurostile" w:hAnsi="Eurostile"/>
          <w:sz w:val="22"/>
          <w:szCs w:val="22"/>
        </w:rPr>
      </w:pPr>
      <w:r w:rsidRPr="000475BA">
        <w:rPr>
          <w:rFonts w:ascii="Eurostile" w:hAnsi="Eurostile"/>
          <w:sz w:val="22"/>
          <w:szCs w:val="22"/>
        </w:rPr>
        <w:t xml:space="preserve">Ask your </w:t>
      </w:r>
      <w:r w:rsidRPr="000475BA">
        <w:rPr>
          <w:rFonts w:ascii="Eurostile" w:hAnsi="Eurostile"/>
          <w:b/>
          <w:sz w:val="22"/>
          <w:szCs w:val="22"/>
        </w:rPr>
        <w:t>principal</w:t>
      </w:r>
      <w:r w:rsidRPr="000475BA">
        <w:rPr>
          <w:rFonts w:ascii="Eurostile" w:hAnsi="Eurostile"/>
          <w:sz w:val="22"/>
          <w:szCs w:val="22"/>
        </w:rPr>
        <w:t xml:space="preserve"> to present </w:t>
      </w:r>
      <w:proofErr w:type="spellStart"/>
      <w:r w:rsidR="00467D3B" w:rsidRPr="000475BA">
        <w:rPr>
          <w:rFonts w:ascii="Eurostile" w:hAnsi="Eurostile"/>
          <w:sz w:val="22"/>
          <w:szCs w:val="22"/>
        </w:rPr>
        <w:t>Technovation</w:t>
      </w:r>
      <w:proofErr w:type="spellEnd"/>
      <w:r w:rsidR="00467D3B" w:rsidRPr="000475BA">
        <w:rPr>
          <w:rFonts w:ascii="Eurostile" w:hAnsi="Eurostile"/>
          <w:sz w:val="22"/>
          <w:szCs w:val="22"/>
        </w:rPr>
        <w:t xml:space="preserve"> </w:t>
      </w:r>
      <w:r w:rsidRPr="000475BA">
        <w:rPr>
          <w:rFonts w:ascii="Eurostile" w:hAnsi="Eurostile"/>
          <w:sz w:val="22"/>
          <w:szCs w:val="22"/>
        </w:rPr>
        <w:t>at an all-school meeting or faculty meeting.</w:t>
      </w:r>
    </w:p>
    <w:p w14:paraId="227308F4" w14:textId="77777777" w:rsidR="005954E5" w:rsidRPr="000475BA" w:rsidRDefault="005954E5" w:rsidP="005954E5">
      <w:pPr>
        <w:rPr>
          <w:rFonts w:ascii="Eurostile" w:hAnsi="Eurostile"/>
          <w:sz w:val="22"/>
          <w:szCs w:val="22"/>
        </w:rPr>
      </w:pPr>
    </w:p>
    <w:p w14:paraId="322B3DE0" w14:textId="77777777" w:rsidR="005954E5" w:rsidRPr="000475BA" w:rsidRDefault="005954E5" w:rsidP="005954E5">
      <w:pPr>
        <w:pStyle w:val="ListParagraph"/>
        <w:numPr>
          <w:ilvl w:val="0"/>
          <w:numId w:val="2"/>
        </w:numPr>
        <w:rPr>
          <w:rFonts w:ascii="Eurostile" w:hAnsi="Eurostile"/>
          <w:sz w:val="22"/>
          <w:szCs w:val="22"/>
        </w:rPr>
      </w:pPr>
      <w:r w:rsidRPr="000475BA">
        <w:rPr>
          <w:rFonts w:ascii="Eurostile" w:hAnsi="Eurostile"/>
          <w:sz w:val="22"/>
          <w:szCs w:val="22"/>
        </w:rPr>
        <w:t xml:space="preserve">Ask guidance </w:t>
      </w:r>
      <w:r w:rsidRPr="000475BA">
        <w:rPr>
          <w:rFonts w:ascii="Eurostile" w:hAnsi="Eurostile"/>
          <w:b/>
          <w:sz w:val="22"/>
          <w:szCs w:val="22"/>
        </w:rPr>
        <w:t>counselors</w:t>
      </w:r>
      <w:r w:rsidRPr="000475BA">
        <w:rPr>
          <w:rFonts w:ascii="Eurostile" w:hAnsi="Eurostile"/>
          <w:sz w:val="22"/>
          <w:szCs w:val="22"/>
        </w:rPr>
        <w:t xml:space="preserve"> to recommend students and encourage them to join.</w:t>
      </w:r>
    </w:p>
    <w:p w14:paraId="3FF18DEC" w14:textId="77777777" w:rsidR="005954E5" w:rsidRPr="000475BA" w:rsidRDefault="005954E5" w:rsidP="005954E5">
      <w:pPr>
        <w:rPr>
          <w:rFonts w:ascii="Eurostile" w:hAnsi="Eurostile"/>
          <w:sz w:val="22"/>
          <w:szCs w:val="22"/>
        </w:rPr>
      </w:pPr>
    </w:p>
    <w:p w14:paraId="30DE5E84" w14:textId="4317DCD2" w:rsidR="001F760C" w:rsidRPr="000475BA" w:rsidRDefault="005954E5" w:rsidP="001F760C">
      <w:pPr>
        <w:pStyle w:val="ListParagraph"/>
        <w:numPr>
          <w:ilvl w:val="0"/>
          <w:numId w:val="2"/>
        </w:numPr>
        <w:rPr>
          <w:rFonts w:ascii="Eurostile" w:hAnsi="Eurostile"/>
          <w:sz w:val="22"/>
          <w:szCs w:val="22"/>
        </w:rPr>
      </w:pPr>
      <w:r w:rsidRPr="000475BA">
        <w:rPr>
          <w:rFonts w:ascii="Eurostile" w:hAnsi="Eurostile"/>
          <w:b/>
          <w:sz w:val="22"/>
          <w:szCs w:val="22"/>
        </w:rPr>
        <w:t>Host an “App Challenge”</w:t>
      </w:r>
      <w:r w:rsidRPr="000475BA">
        <w:rPr>
          <w:rFonts w:ascii="Eurostile" w:hAnsi="Eurostile"/>
          <w:sz w:val="22"/>
          <w:szCs w:val="22"/>
        </w:rPr>
        <w:t xml:space="preserve"> where you invite students into your room after school or during lunch to work in teams to develop an app idea.</w:t>
      </w:r>
      <w:r w:rsidR="001D6DA7" w:rsidRPr="000475BA">
        <w:rPr>
          <w:rFonts w:ascii="Eurostile" w:hAnsi="Eurostile"/>
          <w:sz w:val="22"/>
          <w:szCs w:val="22"/>
        </w:rPr>
        <w:t xml:space="preserve"> </w:t>
      </w:r>
      <w:r w:rsidRPr="000475BA">
        <w:rPr>
          <w:rFonts w:ascii="Eurostile" w:hAnsi="Eurostile"/>
          <w:sz w:val="22"/>
          <w:szCs w:val="22"/>
        </w:rPr>
        <w:t>Have each team mak</w:t>
      </w:r>
      <w:r w:rsidR="007056C1" w:rsidRPr="000475BA">
        <w:rPr>
          <w:rFonts w:ascii="Eurostile" w:hAnsi="Eurostile"/>
          <w:sz w:val="22"/>
          <w:szCs w:val="22"/>
        </w:rPr>
        <w:t>e a poster to showcase it, and pitch</w:t>
      </w:r>
      <w:r w:rsidRPr="000475BA">
        <w:rPr>
          <w:rFonts w:ascii="Eurostile" w:hAnsi="Eurostile"/>
          <w:sz w:val="22"/>
          <w:szCs w:val="22"/>
        </w:rPr>
        <w:t xml:space="preserve"> it to their classmates to be voted on.</w:t>
      </w:r>
      <w:r w:rsidR="001D6DA7" w:rsidRPr="000475BA">
        <w:rPr>
          <w:rFonts w:ascii="Eurostile" w:hAnsi="Eurostile"/>
          <w:sz w:val="22"/>
          <w:szCs w:val="22"/>
        </w:rPr>
        <w:t xml:space="preserve"> </w:t>
      </w:r>
      <w:r w:rsidRPr="000475BA">
        <w:rPr>
          <w:rFonts w:ascii="Eurostile" w:hAnsi="Eurostile"/>
          <w:sz w:val="22"/>
          <w:szCs w:val="22"/>
        </w:rPr>
        <w:t>Give the winning team a small prize, and then encou</w:t>
      </w:r>
      <w:r w:rsidR="00826051" w:rsidRPr="000475BA">
        <w:rPr>
          <w:rFonts w:ascii="Eurostile" w:hAnsi="Eurostile"/>
          <w:sz w:val="22"/>
          <w:szCs w:val="22"/>
        </w:rPr>
        <w:t>rage everyone to sign up for</w:t>
      </w:r>
      <w:r w:rsidRPr="000475BA">
        <w:rPr>
          <w:rFonts w:ascii="Eurostile" w:hAnsi="Eurostile"/>
          <w:sz w:val="22"/>
          <w:szCs w:val="22"/>
        </w:rPr>
        <w:t xml:space="preserve"> </w:t>
      </w:r>
      <w:proofErr w:type="spellStart"/>
      <w:r w:rsidRPr="000475BA">
        <w:rPr>
          <w:rFonts w:ascii="Eurostile" w:hAnsi="Eurostile"/>
          <w:sz w:val="22"/>
          <w:szCs w:val="22"/>
        </w:rPr>
        <w:t>Technovation</w:t>
      </w:r>
      <w:proofErr w:type="spellEnd"/>
      <w:r w:rsidR="0086248B" w:rsidRPr="000475BA">
        <w:rPr>
          <w:rFonts w:ascii="Eurostile" w:hAnsi="Eurostile"/>
          <w:sz w:val="22"/>
          <w:szCs w:val="22"/>
        </w:rPr>
        <w:t>,</w:t>
      </w:r>
      <w:r w:rsidRPr="000475BA">
        <w:rPr>
          <w:rFonts w:ascii="Eurostile" w:hAnsi="Eurostile"/>
          <w:sz w:val="22"/>
          <w:szCs w:val="22"/>
        </w:rPr>
        <w:t xml:space="preserve"> where they will actually get to build apps!</w:t>
      </w:r>
    </w:p>
    <w:p w14:paraId="5DDCC83D" w14:textId="77777777" w:rsidR="001F760C" w:rsidRPr="000475BA" w:rsidRDefault="001F760C" w:rsidP="00EF63E8">
      <w:pPr>
        <w:pStyle w:val="NoSpacing"/>
        <w:jc w:val="center"/>
        <w:rPr>
          <w:rFonts w:ascii="Eurostile" w:hAnsi="Eurostile"/>
          <w:b/>
        </w:rPr>
      </w:pPr>
    </w:p>
    <w:p w14:paraId="79FAC7A4" w14:textId="77777777" w:rsidR="00250F8B" w:rsidRPr="000475BA" w:rsidRDefault="00250F8B">
      <w:pPr>
        <w:rPr>
          <w:rFonts w:ascii="Eurostile" w:eastAsiaTheme="minorHAnsi" w:hAnsi="Eurostile"/>
          <w:b/>
          <w:sz w:val="36"/>
          <w:szCs w:val="36"/>
        </w:rPr>
      </w:pPr>
      <w:r w:rsidRPr="000475BA">
        <w:rPr>
          <w:rFonts w:ascii="Eurostile" w:hAnsi="Eurostile"/>
          <w:b/>
          <w:sz w:val="36"/>
          <w:szCs w:val="36"/>
        </w:rPr>
        <w:br w:type="page"/>
      </w:r>
    </w:p>
    <w:p w14:paraId="24C9C59B" w14:textId="77777777" w:rsidR="00EF63E8" w:rsidRPr="000475BA" w:rsidRDefault="00EF63E8" w:rsidP="006F1B93">
      <w:pPr>
        <w:pStyle w:val="NoSpacing"/>
        <w:jc w:val="center"/>
        <w:rPr>
          <w:rFonts w:ascii="Eurostile" w:hAnsi="Eurostile"/>
          <w:b/>
          <w:sz w:val="36"/>
          <w:szCs w:val="36"/>
        </w:rPr>
      </w:pPr>
      <w:bookmarkStart w:id="6" w:name="studguide"/>
      <w:bookmarkEnd w:id="6"/>
      <w:proofErr w:type="spellStart"/>
      <w:r w:rsidRPr="000475BA">
        <w:rPr>
          <w:rFonts w:ascii="Eurostile" w:hAnsi="Eurostile"/>
          <w:b/>
          <w:sz w:val="36"/>
          <w:szCs w:val="36"/>
        </w:rPr>
        <w:lastRenderedPageBreak/>
        <w:t>Technovation</w:t>
      </w:r>
      <w:proofErr w:type="spellEnd"/>
      <w:r w:rsidRPr="000475BA">
        <w:rPr>
          <w:rFonts w:ascii="Eurostile" w:hAnsi="Eurostile"/>
          <w:b/>
          <w:sz w:val="36"/>
          <w:szCs w:val="36"/>
        </w:rPr>
        <w:t xml:space="preserve"> Student </w:t>
      </w:r>
      <w:r w:rsidR="006F1B93" w:rsidRPr="000475BA">
        <w:rPr>
          <w:rFonts w:ascii="Eurostile" w:hAnsi="Eurostile"/>
          <w:b/>
          <w:sz w:val="36"/>
          <w:szCs w:val="36"/>
        </w:rPr>
        <w:t>Guidelines</w:t>
      </w:r>
    </w:p>
    <w:p w14:paraId="6BAE9BDB" w14:textId="77777777" w:rsidR="00EF63E8" w:rsidRPr="000475BA" w:rsidRDefault="00EF63E8" w:rsidP="00EE56B2">
      <w:pPr>
        <w:pStyle w:val="NoSpacing"/>
        <w:rPr>
          <w:rFonts w:ascii="Eurostile" w:hAnsi="Eurostile"/>
          <w:b/>
          <w:sz w:val="24"/>
          <w:szCs w:val="24"/>
        </w:rPr>
      </w:pPr>
    </w:p>
    <w:p w14:paraId="249E0484" w14:textId="77777777" w:rsidR="00EF63E8" w:rsidRPr="000475BA" w:rsidRDefault="00EF63E8" w:rsidP="00EF63E8">
      <w:pPr>
        <w:pStyle w:val="NoSpacing"/>
        <w:rPr>
          <w:rStyle w:val="Hyperlink"/>
        </w:rPr>
      </w:pPr>
      <w:r w:rsidRPr="000475BA">
        <w:rPr>
          <w:rStyle w:val="Hyperlink"/>
          <w:rFonts w:ascii="Eurostile" w:hAnsi="Eurostile"/>
          <w:color w:val="auto"/>
        </w:rPr>
        <w:t xml:space="preserve">As a </w:t>
      </w:r>
      <w:proofErr w:type="spellStart"/>
      <w:r w:rsidRPr="000475BA">
        <w:rPr>
          <w:rStyle w:val="Hyperlink"/>
          <w:rFonts w:ascii="Eurostile" w:hAnsi="Eurostile"/>
          <w:color w:val="auto"/>
        </w:rPr>
        <w:t>Technovation</w:t>
      </w:r>
      <w:proofErr w:type="spellEnd"/>
      <w:r w:rsidRPr="000475BA">
        <w:rPr>
          <w:rStyle w:val="Hyperlink"/>
          <w:rFonts w:ascii="Eurostile" w:hAnsi="Eurostile"/>
          <w:color w:val="auto"/>
        </w:rPr>
        <w:t xml:space="preserve"> student, you will be responsible for the following:</w:t>
      </w:r>
    </w:p>
    <w:p w14:paraId="5D1FFB6A" w14:textId="77777777" w:rsidR="00EF63E8" w:rsidRPr="000475BA" w:rsidRDefault="00EF63E8" w:rsidP="00EF63E8">
      <w:pPr>
        <w:pStyle w:val="NoSpacing"/>
        <w:rPr>
          <w:rStyle w:val="Hyperlink"/>
        </w:rPr>
      </w:pPr>
    </w:p>
    <w:tbl>
      <w:tblPr>
        <w:tblStyle w:val="TableGrid"/>
        <w:tblW w:w="10908" w:type="dxa"/>
        <w:tblBorders>
          <w:insideH w:val="none" w:sz="0" w:space="0" w:color="auto"/>
        </w:tblBorders>
        <w:tblLook w:val="04A0" w:firstRow="1" w:lastRow="0" w:firstColumn="1" w:lastColumn="0" w:noHBand="0" w:noVBand="1"/>
      </w:tblPr>
      <w:tblGrid>
        <w:gridCol w:w="1458"/>
        <w:gridCol w:w="7560"/>
        <w:gridCol w:w="1890"/>
      </w:tblGrid>
      <w:tr w:rsidR="00EF63E8" w:rsidRPr="000475BA" w14:paraId="1A02A48B" w14:textId="77777777">
        <w:tc>
          <w:tcPr>
            <w:tcW w:w="1458" w:type="dxa"/>
            <w:tcBorders>
              <w:top w:val="single" w:sz="4" w:space="0" w:color="auto"/>
              <w:bottom w:val="single" w:sz="4" w:space="0" w:color="auto"/>
            </w:tcBorders>
            <w:vAlign w:val="center"/>
          </w:tcPr>
          <w:p w14:paraId="2EFD0BF1" w14:textId="77777777" w:rsidR="00EF63E8" w:rsidRPr="000475BA" w:rsidRDefault="00EF63E8" w:rsidP="00A87292">
            <w:pPr>
              <w:pStyle w:val="NoSpacing"/>
              <w:jc w:val="center"/>
              <w:rPr>
                <w:rFonts w:ascii="Eurostile" w:hAnsi="Eurostile"/>
                <w:b/>
                <w:sz w:val="28"/>
                <w:szCs w:val="28"/>
              </w:rPr>
            </w:pPr>
            <w:r w:rsidRPr="000475BA">
              <w:rPr>
                <w:rFonts w:ascii="Eurostile" w:hAnsi="Eurostile"/>
                <w:b/>
                <w:sz w:val="28"/>
                <w:szCs w:val="28"/>
              </w:rPr>
              <w:t>Month</w:t>
            </w:r>
          </w:p>
        </w:tc>
        <w:tc>
          <w:tcPr>
            <w:tcW w:w="7560" w:type="dxa"/>
            <w:tcBorders>
              <w:top w:val="single" w:sz="4" w:space="0" w:color="auto"/>
              <w:bottom w:val="single" w:sz="4" w:space="0" w:color="auto"/>
            </w:tcBorders>
            <w:vAlign w:val="center"/>
          </w:tcPr>
          <w:p w14:paraId="3CBFEEBF" w14:textId="77777777" w:rsidR="00EF63E8" w:rsidRPr="000475BA" w:rsidRDefault="00EF63E8" w:rsidP="00A87292">
            <w:pPr>
              <w:pStyle w:val="NoSpacing"/>
              <w:jc w:val="center"/>
              <w:rPr>
                <w:rFonts w:ascii="Eurostile" w:hAnsi="Eurostile"/>
                <w:b/>
                <w:sz w:val="28"/>
                <w:szCs w:val="28"/>
              </w:rPr>
            </w:pPr>
            <w:r w:rsidRPr="000475BA">
              <w:rPr>
                <w:rFonts w:ascii="Eurostile" w:hAnsi="Eurostile"/>
                <w:b/>
                <w:sz w:val="28"/>
                <w:szCs w:val="28"/>
              </w:rPr>
              <w:t>Task</w:t>
            </w:r>
          </w:p>
        </w:tc>
        <w:tc>
          <w:tcPr>
            <w:tcW w:w="1890" w:type="dxa"/>
            <w:tcBorders>
              <w:top w:val="single" w:sz="4" w:space="0" w:color="auto"/>
              <w:bottom w:val="single" w:sz="4" w:space="0" w:color="auto"/>
            </w:tcBorders>
            <w:vAlign w:val="center"/>
          </w:tcPr>
          <w:p w14:paraId="2A36F931" w14:textId="77777777" w:rsidR="00EF63E8" w:rsidRPr="000475BA" w:rsidRDefault="00EF63E8" w:rsidP="00A87292">
            <w:pPr>
              <w:pStyle w:val="NoSpacing"/>
              <w:jc w:val="center"/>
              <w:rPr>
                <w:rFonts w:ascii="Eurostile" w:hAnsi="Eurostile"/>
                <w:b/>
                <w:sz w:val="28"/>
                <w:szCs w:val="28"/>
              </w:rPr>
            </w:pPr>
            <w:r w:rsidRPr="000475BA">
              <w:rPr>
                <w:rFonts w:ascii="Eurostile" w:hAnsi="Eurostile"/>
                <w:b/>
                <w:sz w:val="28"/>
                <w:szCs w:val="28"/>
              </w:rPr>
              <w:t>Time Commitment</w:t>
            </w:r>
          </w:p>
        </w:tc>
      </w:tr>
      <w:tr w:rsidR="00EF63E8" w:rsidRPr="000475BA" w14:paraId="6F911221" w14:textId="77777777">
        <w:tc>
          <w:tcPr>
            <w:tcW w:w="1458" w:type="dxa"/>
          </w:tcPr>
          <w:p w14:paraId="726F36DE" w14:textId="77777777" w:rsidR="00EF63E8" w:rsidRPr="000475BA" w:rsidRDefault="00EF63E8" w:rsidP="00A87292">
            <w:pPr>
              <w:pStyle w:val="NoSpacing"/>
              <w:rPr>
                <w:rFonts w:ascii="Eurostile" w:hAnsi="Eurostile"/>
              </w:rPr>
            </w:pPr>
          </w:p>
          <w:p w14:paraId="2F98E2B4" w14:textId="77777777" w:rsidR="00EF63E8" w:rsidRPr="000475BA" w:rsidRDefault="00853C4F" w:rsidP="00A87292">
            <w:pPr>
              <w:pStyle w:val="NoSpacing"/>
              <w:rPr>
                <w:rFonts w:ascii="Eurostile" w:hAnsi="Eurostile"/>
              </w:rPr>
            </w:pPr>
            <w:r w:rsidRPr="00853C4F">
              <w:rPr>
                <w:rFonts w:ascii="Eurostile" w:hAnsi="Eurostile"/>
              </w:rPr>
              <w:t>Oct</w:t>
            </w:r>
            <w:r w:rsidR="00775E72" w:rsidRPr="00853C4F">
              <w:rPr>
                <w:rFonts w:ascii="Eurostile" w:hAnsi="Eurostile"/>
              </w:rPr>
              <w:t>-Jan</w:t>
            </w:r>
            <w:r w:rsidR="00530A95" w:rsidRPr="00853C4F">
              <w:rPr>
                <w:rFonts w:ascii="Eurostile" w:hAnsi="Eurostile"/>
              </w:rPr>
              <w:t>uary</w:t>
            </w:r>
          </w:p>
        </w:tc>
        <w:tc>
          <w:tcPr>
            <w:tcW w:w="7560" w:type="dxa"/>
          </w:tcPr>
          <w:p w14:paraId="173DD734" w14:textId="77777777" w:rsidR="00EF63E8" w:rsidRPr="000475BA" w:rsidRDefault="00EF63E8" w:rsidP="00A87292">
            <w:pPr>
              <w:pStyle w:val="NoSpacing"/>
              <w:rPr>
                <w:rFonts w:ascii="Eurostile" w:hAnsi="Eurostile"/>
              </w:rPr>
            </w:pPr>
          </w:p>
          <w:p w14:paraId="3A75A821" w14:textId="77777777" w:rsidR="00EF63E8" w:rsidRPr="000475BA" w:rsidRDefault="00EF63E8" w:rsidP="00A87292">
            <w:pPr>
              <w:pStyle w:val="NoSpacing"/>
              <w:rPr>
                <w:rFonts w:ascii="Eurostile" w:hAnsi="Eurostile"/>
              </w:rPr>
            </w:pPr>
            <w:r w:rsidRPr="000475BA">
              <w:rPr>
                <w:rFonts w:ascii="Eurostile" w:hAnsi="Eurostile"/>
              </w:rPr>
              <w:t xml:space="preserve">Complete your </w:t>
            </w:r>
            <w:proofErr w:type="spellStart"/>
            <w:r w:rsidRPr="000475BA">
              <w:rPr>
                <w:rFonts w:ascii="Eurostile" w:hAnsi="Eurostile"/>
              </w:rPr>
              <w:t>Technovation</w:t>
            </w:r>
            <w:proofErr w:type="spellEnd"/>
            <w:r w:rsidRPr="000475BA">
              <w:rPr>
                <w:rFonts w:ascii="Eurostile" w:hAnsi="Eurostile"/>
              </w:rPr>
              <w:t xml:space="preserve"> application and turn it into your teacher along with your consent forms (signed by your parents) by the specified deadline.</w:t>
            </w:r>
          </w:p>
          <w:p w14:paraId="4EBFC358" w14:textId="77777777" w:rsidR="00EF63E8" w:rsidRPr="000475BA" w:rsidRDefault="00EF63E8" w:rsidP="00A87292">
            <w:pPr>
              <w:pStyle w:val="NoSpacing"/>
              <w:rPr>
                <w:rFonts w:ascii="Eurostile" w:hAnsi="Eurostile"/>
              </w:rPr>
            </w:pPr>
          </w:p>
        </w:tc>
        <w:tc>
          <w:tcPr>
            <w:tcW w:w="1890" w:type="dxa"/>
          </w:tcPr>
          <w:p w14:paraId="2DB5DA24" w14:textId="77777777" w:rsidR="00EF63E8" w:rsidRPr="000475BA" w:rsidRDefault="00EF63E8" w:rsidP="00A87292">
            <w:pPr>
              <w:pStyle w:val="NoSpacing"/>
              <w:rPr>
                <w:rFonts w:ascii="Eurostile" w:hAnsi="Eurostile"/>
              </w:rPr>
            </w:pPr>
          </w:p>
          <w:p w14:paraId="347E6262" w14:textId="77777777" w:rsidR="00EF63E8" w:rsidRPr="000475BA" w:rsidRDefault="00EF63E8" w:rsidP="00A87292">
            <w:pPr>
              <w:pStyle w:val="NoSpacing"/>
              <w:rPr>
                <w:rFonts w:ascii="Eurostile" w:hAnsi="Eurostile"/>
              </w:rPr>
            </w:pPr>
            <w:r w:rsidRPr="000475BA">
              <w:rPr>
                <w:rFonts w:ascii="Eurostile" w:hAnsi="Eurostile"/>
              </w:rPr>
              <w:t>1 hour</w:t>
            </w:r>
          </w:p>
        </w:tc>
      </w:tr>
      <w:tr w:rsidR="00EF63E8" w:rsidRPr="000475BA" w14:paraId="6A6AA1D7" w14:textId="77777777">
        <w:tc>
          <w:tcPr>
            <w:tcW w:w="1458" w:type="dxa"/>
          </w:tcPr>
          <w:p w14:paraId="2B717599" w14:textId="77777777" w:rsidR="00EF63E8" w:rsidRPr="000475BA" w:rsidRDefault="00853C4F" w:rsidP="00A87292">
            <w:pPr>
              <w:pStyle w:val="NoSpacing"/>
              <w:rPr>
                <w:ins w:id="7" w:author="Tahani" w:date="2012-11-28T09:54:00Z"/>
                <w:rFonts w:ascii="Eurostile" w:hAnsi="Eurostile"/>
              </w:rPr>
            </w:pPr>
            <w:r>
              <w:rPr>
                <w:rFonts w:ascii="Eurostile" w:hAnsi="Eurostile"/>
              </w:rPr>
              <w:t>Oct</w:t>
            </w:r>
            <w:r w:rsidR="00775E72" w:rsidRPr="000475BA">
              <w:rPr>
                <w:rFonts w:ascii="Eurostile" w:hAnsi="Eurostile"/>
              </w:rPr>
              <w:t>-Jan</w:t>
            </w:r>
            <w:r w:rsidR="00530A95" w:rsidRPr="000475BA">
              <w:rPr>
                <w:rFonts w:ascii="Eurostile" w:hAnsi="Eurostile"/>
              </w:rPr>
              <w:t>uary</w:t>
            </w:r>
          </w:p>
          <w:p w14:paraId="3AB940EE" w14:textId="77777777" w:rsidR="00F40647" w:rsidRPr="000475BA" w:rsidRDefault="00F40647" w:rsidP="00A87292">
            <w:pPr>
              <w:pStyle w:val="NoSpacing"/>
              <w:rPr>
                <w:rFonts w:ascii="Eurostile" w:hAnsi="Eurostile"/>
                <w:i/>
                <w:iCs/>
              </w:rPr>
            </w:pPr>
            <w:r w:rsidRPr="000475BA">
              <w:rPr>
                <w:rFonts w:ascii="Eurostile" w:hAnsi="Eurostile"/>
                <w:i/>
                <w:iCs/>
              </w:rPr>
              <w:t>(Optional)</w:t>
            </w:r>
          </w:p>
        </w:tc>
        <w:tc>
          <w:tcPr>
            <w:tcW w:w="7560" w:type="dxa"/>
          </w:tcPr>
          <w:p w14:paraId="6FFCB5D6" w14:textId="77777777" w:rsidR="00EF63E8" w:rsidRPr="000475BA" w:rsidRDefault="00EF63E8" w:rsidP="00A87292">
            <w:pPr>
              <w:pStyle w:val="NoSpacing"/>
              <w:rPr>
                <w:rFonts w:ascii="Eurostile" w:hAnsi="Eurostile"/>
              </w:rPr>
            </w:pPr>
            <w:r w:rsidRPr="000475BA">
              <w:rPr>
                <w:rFonts w:ascii="Eurostile" w:hAnsi="Eurostile"/>
              </w:rPr>
              <w:t>Attend a field trip with your teacher to a local technology company to kick off the program, learn about what happens inside of a tech company</w:t>
            </w:r>
            <w:r w:rsidR="00C0103E" w:rsidRPr="000475BA">
              <w:rPr>
                <w:rFonts w:ascii="Eurostile" w:hAnsi="Eurostile"/>
              </w:rPr>
              <w:t>,</w:t>
            </w:r>
            <w:r w:rsidRPr="000475BA">
              <w:rPr>
                <w:rFonts w:ascii="Eurostile" w:hAnsi="Eurostile"/>
              </w:rPr>
              <w:t xml:space="preserve"> and meet the company’s top women executives. </w:t>
            </w:r>
            <w:r w:rsidR="00C0103E" w:rsidRPr="000475BA">
              <w:rPr>
                <w:rFonts w:ascii="Eurostile" w:hAnsi="Eurostile"/>
              </w:rPr>
              <w:t xml:space="preserve">Ask questions and </w:t>
            </w:r>
            <w:r w:rsidRPr="000475BA">
              <w:rPr>
                <w:rFonts w:ascii="Eurostile" w:hAnsi="Eurostile"/>
              </w:rPr>
              <w:t>begin brainstorming your app idea.</w:t>
            </w:r>
          </w:p>
          <w:p w14:paraId="4CD8C89B" w14:textId="77777777" w:rsidR="00EF63E8" w:rsidRPr="000475BA" w:rsidRDefault="00EF63E8" w:rsidP="00A87292">
            <w:pPr>
              <w:pStyle w:val="NoSpacing"/>
              <w:rPr>
                <w:rFonts w:ascii="Eurostile" w:hAnsi="Eurostile"/>
              </w:rPr>
            </w:pPr>
          </w:p>
        </w:tc>
        <w:tc>
          <w:tcPr>
            <w:tcW w:w="1890" w:type="dxa"/>
          </w:tcPr>
          <w:p w14:paraId="3394B182" w14:textId="77777777" w:rsidR="00EF63E8" w:rsidRPr="000475BA" w:rsidRDefault="00EF63E8" w:rsidP="00A87292">
            <w:pPr>
              <w:pStyle w:val="NoSpacing"/>
              <w:rPr>
                <w:rFonts w:ascii="Eurostile" w:hAnsi="Eurostile"/>
              </w:rPr>
            </w:pPr>
            <w:r w:rsidRPr="000475BA">
              <w:rPr>
                <w:rFonts w:ascii="Eurostile" w:hAnsi="Eurostile"/>
              </w:rPr>
              <w:t>One Weekday (</w:t>
            </w:r>
            <w:r w:rsidR="00EC79D7" w:rsidRPr="000475BA">
              <w:rPr>
                <w:rFonts w:ascii="Eurostile" w:hAnsi="Eurostile"/>
              </w:rPr>
              <w:t xml:space="preserve">e.g. </w:t>
            </w:r>
            <w:r w:rsidRPr="000475BA">
              <w:rPr>
                <w:rFonts w:ascii="Eurostile" w:hAnsi="Eurostile"/>
              </w:rPr>
              <w:t>9am-3pm)</w:t>
            </w:r>
          </w:p>
        </w:tc>
      </w:tr>
      <w:tr w:rsidR="00EF63E8" w:rsidRPr="000475BA" w14:paraId="01816B72" w14:textId="77777777">
        <w:tc>
          <w:tcPr>
            <w:tcW w:w="1458" w:type="dxa"/>
          </w:tcPr>
          <w:p w14:paraId="17CF983D" w14:textId="77777777" w:rsidR="00EF63E8" w:rsidRPr="000475BA" w:rsidRDefault="00530A95" w:rsidP="00A87292">
            <w:pPr>
              <w:pStyle w:val="NoSpacing"/>
              <w:rPr>
                <w:ins w:id="8" w:author="Tahani" w:date="2012-11-28T09:54:00Z"/>
                <w:rFonts w:ascii="Eurostile" w:hAnsi="Eurostile"/>
              </w:rPr>
            </w:pPr>
            <w:r w:rsidRPr="000475BA">
              <w:rPr>
                <w:rFonts w:ascii="Eurostile" w:hAnsi="Eurostile"/>
              </w:rPr>
              <w:t>Oct-Jan</w:t>
            </w:r>
          </w:p>
          <w:p w14:paraId="12101B8D" w14:textId="77777777" w:rsidR="00F40647" w:rsidRPr="000475BA" w:rsidRDefault="00C46CD1" w:rsidP="00A87292">
            <w:pPr>
              <w:pStyle w:val="NoSpacing"/>
              <w:rPr>
                <w:rFonts w:ascii="Eurostile" w:hAnsi="Eurostile"/>
                <w:i/>
                <w:iCs/>
              </w:rPr>
            </w:pPr>
            <w:r w:rsidRPr="000475BA">
              <w:rPr>
                <w:rFonts w:ascii="Eurostile" w:hAnsi="Eurostile"/>
                <w:i/>
                <w:iCs/>
              </w:rPr>
              <w:t>(Optional)</w:t>
            </w:r>
          </w:p>
        </w:tc>
        <w:tc>
          <w:tcPr>
            <w:tcW w:w="7560" w:type="dxa"/>
          </w:tcPr>
          <w:p w14:paraId="0EFDBD54" w14:textId="77777777" w:rsidR="00EF63E8" w:rsidRPr="000475BA" w:rsidRDefault="00BE00D2" w:rsidP="00A87292">
            <w:pPr>
              <w:pStyle w:val="NoSpacing"/>
              <w:rPr>
                <w:rFonts w:ascii="Eurostile" w:hAnsi="Eurostile"/>
              </w:rPr>
            </w:pPr>
            <w:r w:rsidRPr="000475BA">
              <w:rPr>
                <w:rFonts w:ascii="Eurostile" w:hAnsi="Eurostile"/>
              </w:rPr>
              <w:t>Attend a Hack D</w:t>
            </w:r>
            <w:r w:rsidR="00EF63E8" w:rsidRPr="000475BA">
              <w:rPr>
                <w:rFonts w:ascii="Eurostile" w:hAnsi="Eurostile"/>
              </w:rPr>
              <w:t xml:space="preserve">ay with your teacher at a local university in which you will learn </w:t>
            </w:r>
            <w:r w:rsidR="009A547B" w:rsidRPr="000475BA">
              <w:rPr>
                <w:rFonts w:ascii="Eurostile" w:hAnsi="Eurostile"/>
              </w:rPr>
              <w:t>how to use</w:t>
            </w:r>
            <w:r w:rsidR="00EF63E8" w:rsidRPr="000475BA">
              <w:rPr>
                <w:rFonts w:ascii="Eurostile" w:hAnsi="Eurostile"/>
              </w:rPr>
              <w:t xml:space="preserve"> App Inventor </w:t>
            </w:r>
            <w:r w:rsidR="009A547B" w:rsidRPr="000475BA">
              <w:rPr>
                <w:rFonts w:ascii="Eurostile" w:hAnsi="Eurostile"/>
              </w:rPr>
              <w:t>to create apps</w:t>
            </w:r>
            <w:r w:rsidR="00EF63E8" w:rsidRPr="000475BA">
              <w:rPr>
                <w:rFonts w:ascii="Eurostile" w:hAnsi="Eurostile"/>
              </w:rPr>
              <w:t xml:space="preserve">. </w:t>
            </w:r>
            <w:r w:rsidR="009A547B" w:rsidRPr="000475BA">
              <w:rPr>
                <w:rFonts w:ascii="Eurostile" w:hAnsi="Eurostile"/>
              </w:rPr>
              <w:t>T</w:t>
            </w:r>
            <w:r w:rsidR="00EF63E8" w:rsidRPr="000475BA">
              <w:rPr>
                <w:rFonts w:ascii="Eurostile" w:hAnsi="Eurostile"/>
              </w:rPr>
              <w:t xml:space="preserve">ake notes on what you learn so that you will be prepared to create your own app. </w:t>
            </w:r>
          </w:p>
          <w:p w14:paraId="3754EF78" w14:textId="77777777" w:rsidR="00EF63E8" w:rsidRPr="000475BA" w:rsidRDefault="00EF63E8" w:rsidP="00A87292">
            <w:pPr>
              <w:pStyle w:val="NoSpacing"/>
              <w:rPr>
                <w:rFonts w:ascii="Eurostile" w:hAnsi="Eurostile"/>
              </w:rPr>
            </w:pPr>
          </w:p>
        </w:tc>
        <w:tc>
          <w:tcPr>
            <w:tcW w:w="1890" w:type="dxa"/>
          </w:tcPr>
          <w:p w14:paraId="5073B206" w14:textId="77777777" w:rsidR="00EF63E8" w:rsidRPr="000475BA" w:rsidRDefault="00EF63E8" w:rsidP="00A87292">
            <w:pPr>
              <w:pStyle w:val="NoSpacing"/>
              <w:rPr>
                <w:rFonts w:ascii="Eurostile" w:hAnsi="Eurostile"/>
              </w:rPr>
            </w:pPr>
            <w:r w:rsidRPr="000475BA">
              <w:rPr>
                <w:rFonts w:ascii="Eurostile" w:hAnsi="Eurostile"/>
              </w:rPr>
              <w:t>One Saturday (</w:t>
            </w:r>
            <w:r w:rsidR="001A5D2F" w:rsidRPr="000475BA">
              <w:rPr>
                <w:rFonts w:ascii="Eurostile" w:hAnsi="Eurostile"/>
              </w:rPr>
              <w:t>e.g.</w:t>
            </w:r>
            <w:r w:rsidRPr="000475BA">
              <w:rPr>
                <w:rFonts w:ascii="Eurostile" w:hAnsi="Eurostile"/>
              </w:rPr>
              <w:t>10am-4pm)</w:t>
            </w:r>
          </w:p>
        </w:tc>
      </w:tr>
      <w:tr w:rsidR="00EF63E8" w:rsidRPr="000475BA" w14:paraId="68190820" w14:textId="77777777">
        <w:tc>
          <w:tcPr>
            <w:tcW w:w="1458" w:type="dxa"/>
          </w:tcPr>
          <w:p w14:paraId="5D03B108" w14:textId="77777777" w:rsidR="00EF63E8" w:rsidRPr="000475BA" w:rsidRDefault="0003702B" w:rsidP="00F30A56">
            <w:pPr>
              <w:pStyle w:val="NoSpacing"/>
              <w:rPr>
                <w:rFonts w:ascii="Eurostile" w:hAnsi="Eurostile"/>
              </w:rPr>
            </w:pPr>
            <w:r w:rsidRPr="000475BA">
              <w:rPr>
                <w:rFonts w:ascii="Eurostile" w:hAnsi="Eurostile"/>
              </w:rPr>
              <w:t>Feb</w:t>
            </w:r>
            <w:r w:rsidR="00EF63E8" w:rsidRPr="000475BA">
              <w:rPr>
                <w:rFonts w:ascii="Eurostile" w:hAnsi="Eurostile"/>
              </w:rPr>
              <w:t>.-Apr.</w:t>
            </w:r>
          </w:p>
        </w:tc>
        <w:tc>
          <w:tcPr>
            <w:tcW w:w="7560" w:type="dxa"/>
          </w:tcPr>
          <w:p w14:paraId="71AB57B8" w14:textId="77777777" w:rsidR="00EF63E8" w:rsidRPr="000475BA" w:rsidRDefault="004527D1" w:rsidP="00A87292">
            <w:pPr>
              <w:pStyle w:val="NoSpacing"/>
              <w:rPr>
                <w:rFonts w:ascii="Eurostile" w:hAnsi="Eurostile"/>
              </w:rPr>
            </w:pPr>
            <w:r w:rsidRPr="000475BA">
              <w:rPr>
                <w:rFonts w:ascii="Eurostile" w:hAnsi="Eurostile"/>
              </w:rPr>
              <w:t xml:space="preserve">You will work with your team after school on the project. </w:t>
            </w:r>
          </w:p>
        </w:tc>
        <w:tc>
          <w:tcPr>
            <w:tcW w:w="1890" w:type="dxa"/>
          </w:tcPr>
          <w:p w14:paraId="55513503" w14:textId="77777777" w:rsidR="00EF63E8" w:rsidRPr="000475BA" w:rsidRDefault="006F1B93" w:rsidP="006F1B93">
            <w:pPr>
              <w:pStyle w:val="NoSpacing"/>
              <w:rPr>
                <w:rFonts w:ascii="Eurostile" w:hAnsi="Eurostile"/>
              </w:rPr>
            </w:pPr>
            <w:r w:rsidRPr="000475BA">
              <w:rPr>
                <w:rFonts w:ascii="Eurostile" w:hAnsi="Eurostile"/>
              </w:rPr>
              <w:t>4</w:t>
            </w:r>
            <w:r w:rsidR="00A93433" w:rsidRPr="000475BA">
              <w:rPr>
                <w:rFonts w:ascii="Eurostile" w:hAnsi="Eurostile"/>
              </w:rPr>
              <w:t xml:space="preserve"> hours</w:t>
            </w:r>
            <w:r w:rsidRPr="000475BA">
              <w:rPr>
                <w:rFonts w:ascii="Eurostile" w:hAnsi="Eurostile"/>
              </w:rPr>
              <w:t>/week</w:t>
            </w:r>
            <w:r w:rsidR="00A93433" w:rsidRPr="000475BA">
              <w:rPr>
                <w:rFonts w:ascii="Eurostile" w:hAnsi="Eurostile"/>
              </w:rPr>
              <w:t xml:space="preserve"> for 12 weeks</w:t>
            </w:r>
          </w:p>
          <w:p w14:paraId="276BA801" w14:textId="77777777" w:rsidR="004527D1" w:rsidRPr="000475BA" w:rsidRDefault="004527D1" w:rsidP="006F1B93">
            <w:pPr>
              <w:pStyle w:val="NoSpacing"/>
              <w:rPr>
                <w:rFonts w:ascii="Eurostile" w:hAnsi="Eurostile"/>
              </w:rPr>
            </w:pPr>
          </w:p>
        </w:tc>
      </w:tr>
      <w:tr w:rsidR="00EF63E8" w:rsidRPr="000475BA" w14:paraId="1BFFF2C9" w14:textId="77777777">
        <w:tc>
          <w:tcPr>
            <w:tcW w:w="1458" w:type="dxa"/>
          </w:tcPr>
          <w:p w14:paraId="2359A4B2" w14:textId="77777777" w:rsidR="00EF63E8" w:rsidRPr="000475BA" w:rsidRDefault="00EF63E8" w:rsidP="00A87292">
            <w:pPr>
              <w:pStyle w:val="NoSpacing"/>
              <w:rPr>
                <w:rFonts w:ascii="Eurostile" w:hAnsi="Eurostile"/>
              </w:rPr>
            </w:pPr>
            <w:r w:rsidRPr="000475BA">
              <w:rPr>
                <w:rFonts w:ascii="Eurostile" w:hAnsi="Eurostile"/>
              </w:rPr>
              <w:t>April</w:t>
            </w:r>
          </w:p>
          <w:p w14:paraId="410FF7D0" w14:textId="77777777" w:rsidR="00EF63E8" w:rsidRPr="000475BA" w:rsidRDefault="00EF63E8" w:rsidP="00A87292">
            <w:pPr>
              <w:pStyle w:val="NoSpacing"/>
              <w:rPr>
                <w:rFonts w:ascii="Eurostile" w:hAnsi="Eurostile"/>
              </w:rPr>
            </w:pPr>
          </w:p>
          <w:p w14:paraId="1CA2B46A" w14:textId="77777777" w:rsidR="00EF63E8" w:rsidRPr="000475BA" w:rsidRDefault="00EF63E8" w:rsidP="00A87292">
            <w:pPr>
              <w:pStyle w:val="NoSpacing"/>
              <w:rPr>
                <w:rFonts w:ascii="Eurostile" w:hAnsi="Eurostile"/>
              </w:rPr>
            </w:pPr>
          </w:p>
          <w:p w14:paraId="28F015C9" w14:textId="77777777" w:rsidR="00EF63E8" w:rsidRPr="000475BA" w:rsidRDefault="0003702B" w:rsidP="00A87292">
            <w:pPr>
              <w:pStyle w:val="NoSpacing"/>
              <w:rPr>
                <w:rFonts w:ascii="Eurostile" w:hAnsi="Eurostile"/>
              </w:rPr>
            </w:pPr>
            <w:r w:rsidRPr="000475BA">
              <w:rPr>
                <w:rFonts w:ascii="Eurostile" w:hAnsi="Eurostile"/>
              </w:rPr>
              <w:t>June</w:t>
            </w:r>
          </w:p>
          <w:p w14:paraId="1D807A3E" w14:textId="77777777" w:rsidR="00EF63E8" w:rsidRPr="000475BA" w:rsidRDefault="00EF63E8" w:rsidP="00A87292">
            <w:pPr>
              <w:pStyle w:val="NoSpacing"/>
              <w:rPr>
                <w:rFonts w:ascii="Eurostile" w:hAnsi="Eurostile"/>
              </w:rPr>
            </w:pPr>
          </w:p>
          <w:p w14:paraId="64DE552B" w14:textId="77777777" w:rsidR="00EF63E8" w:rsidRPr="000475BA" w:rsidRDefault="00EF63E8" w:rsidP="00A87292">
            <w:pPr>
              <w:pStyle w:val="NoSpacing"/>
              <w:rPr>
                <w:rFonts w:ascii="Eurostile" w:hAnsi="Eurostile"/>
              </w:rPr>
            </w:pPr>
          </w:p>
          <w:p w14:paraId="407638C0" w14:textId="77777777" w:rsidR="00EF63E8" w:rsidRPr="000475BA" w:rsidRDefault="00EF63E8" w:rsidP="00A87292">
            <w:pPr>
              <w:pStyle w:val="NoSpacing"/>
              <w:rPr>
                <w:rFonts w:ascii="Eurostile" w:hAnsi="Eurostile"/>
              </w:rPr>
            </w:pPr>
          </w:p>
        </w:tc>
        <w:tc>
          <w:tcPr>
            <w:tcW w:w="7560" w:type="dxa"/>
          </w:tcPr>
          <w:p w14:paraId="126BE755" w14:textId="77777777" w:rsidR="00EF63E8" w:rsidRPr="000475BA" w:rsidRDefault="000F789E" w:rsidP="00A87292">
            <w:pPr>
              <w:pStyle w:val="NoSpacing"/>
              <w:rPr>
                <w:rFonts w:ascii="Eurostile" w:hAnsi="Eurostile"/>
              </w:rPr>
            </w:pPr>
            <w:r w:rsidRPr="000475BA">
              <w:rPr>
                <w:rFonts w:ascii="Eurostile" w:hAnsi="Eurostile"/>
              </w:rPr>
              <w:t>S</w:t>
            </w:r>
            <w:r w:rsidR="00EF63E8" w:rsidRPr="000475BA">
              <w:rPr>
                <w:rFonts w:ascii="Eurostile" w:hAnsi="Eurostile"/>
              </w:rPr>
              <w:t xml:space="preserve">ubmit your video pitch (4 minutes, uploaded to YouTube), business plan, and other deliverables by the final deadline of </w:t>
            </w:r>
            <w:r w:rsidR="00E03953" w:rsidRPr="000475BA">
              <w:rPr>
                <w:rFonts w:ascii="Eurostile" w:hAnsi="Eurostile" w:cs="Lucida Grande"/>
                <w:b/>
                <w:color w:val="222222"/>
                <w:sz w:val="20"/>
                <w:szCs w:val="20"/>
                <w:shd w:val="clear" w:color="auto" w:fill="FFFFFF"/>
              </w:rPr>
              <w:t>Sat, Apr 26, 2014, 5pm PST</w:t>
            </w:r>
            <w:r w:rsidR="00EF63E8" w:rsidRPr="000475BA">
              <w:rPr>
                <w:rFonts w:ascii="Eurostile" w:hAnsi="Eurostile"/>
                <w:b/>
              </w:rPr>
              <w:t>.</w:t>
            </w:r>
          </w:p>
          <w:p w14:paraId="50966997" w14:textId="77777777" w:rsidR="00EF63E8" w:rsidRPr="000475BA" w:rsidRDefault="00EF63E8" w:rsidP="00A87292">
            <w:pPr>
              <w:pStyle w:val="NoSpacing"/>
              <w:rPr>
                <w:rFonts w:ascii="Eurostile" w:hAnsi="Eurostile"/>
              </w:rPr>
            </w:pPr>
          </w:p>
          <w:p w14:paraId="355DAB29" w14:textId="77777777" w:rsidR="00EF63E8" w:rsidRPr="000475BA" w:rsidRDefault="00EF63E8" w:rsidP="00853C4F">
            <w:pPr>
              <w:pStyle w:val="NoSpacing"/>
              <w:rPr>
                <w:rFonts w:ascii="Eurostile" w:hAnsi="Eurostile"/>
              </w:rPr>
            </w:pPr>
            <w:r w:rsidRPr="000475BA">
              <w:rPr>
                <w:rFonts w:ascii="Eurostile" w:hAnsi="Eurostile"/>
              </w:rPr>
              <w:t xml:space="preserve">If you are selected as a finalist, you will be invited to </w:t>
            </w:r>
            <w:r w:rsidR="003B5D62" w:rsidRPr="000475BA">
              <w:rPr>
                <w:rFonts w:ascii="Eurostile" w:hAnsi="Eurostile"/>
              </w:rPr>
              <w:t>travel</w:t>
            </w:r>
            <w:r w:rsidR="00790E2C" w:rsidRPr="000475BA">
              <w:rPr>
                <w:rFonts w:ascii="Eurostile" w:hAnsi="Eurostile"/>
              </w:rPr>
              <w:t xml:space="preserve"> </w:t>
            </w:r>
            <w:r w:rsidR="00790E2C" w:rsidRPr="00853C4F">
              <w:rPr>
                <w:rFonts w:ascii="Eurostile" w:hAnsi="Eurostile"/>
              </w:rPr>
              <w:t>to</w:t>
            </w:r>
            <w:r w:rsidRPr="00853C4F">
              <w:rPr>
                <w:rFonts w:ascii="Eurostile" w:hAnsi="Eurostile"/>
              </w:rPr>
              <w:t xml:space="preserve"> </w:t>
            </w:r>
            <w:r w:rsidR="00853C4F" w:rsidRPr="00853C4F">
              <w:rPr>
                <w:rFonts w:ascii="Eurostile" w:hAnsi="Eurostile"/>
              </w:rPr>
              <w:t>San Francisco, CA</w:t>
            </w:r>
            <w:r w:rsidR="009B73AD" w:rsidRPr="00853C4F">
              <w:rPr>
                <w:rFonts w:ascii="Eurostile" w:hAnsi="Eurostile"/>
              </w:rPr>
              <w:t xml:space="preserve"> (U.S.A)</w:t>
            </w:r>
            <w:r w:rsidRPr="00853C4F">
              <w:rPr>
                <w:rFonts w:ascii="Eurostile" w:hAnsi="Eurostile"/>
              </w:rPr>
              <w:t xml:space="preserve"> for the </w:t>
            </w:r>
            <w:proofErr w:type="spellStart"/>
            <w:r w:rsidR="007E5097" w:rsidRPr="00853C4F">
              <w:rPr>
                <w:rFonts w:ascii="Eurostile" w:hAnsi="Eurostile"/>
              </w:rPr>
              <w:t>Technovation</w:t>
            </w:r>
            <w:proofErr w:type="spellEnd"/>
            <w:r w:rsidRPr="00853C4F">
              <w:rPr>
                <w:rFonts w:ascii="Eurostile" w:hAnsi="Eurostile"/>
              </w:rPr>
              <w:t xml:space="preserve"> World Pitch </w:t>
            </w:r>
            <w:r w:rsidR="007E5097" w:rsidRPr="00853C4F">
              <w:rPr>
                <w:rFonts w:ascii="Eurostile" w:hAnsi="Eurostile"/>
              </w:rPr>
              <w:t>event</w:t>
            </w:r>
            <w:r w:rsidRPr="00853C4F">
              <w:rPr>
                <w:rFonts w:ascii="Eurostile" w:hAnsi="Eurostile"/>
              </w:rPr>
              <w:t>, where you will present</w:t>
            </w:r>
            <w:r w:rsidRPr="004B3DDF">
              <w:rPr>
                <w:rFonts w:ascii="Eurostile" w:hAnsi="Eurostile"/>
              </w:rPr>
              <w:t xml:space="preserve"> your app</w:t>
            </w:r>
            <w:r w:rsidR="004B3DDF" w:rsidRPr="004B3DDF">
              <w:rPr>
                <w:rFonts w:ascii="Eurostile" w:hAnsi="Eurostile"/>
              </w:rPr>
              <w:t xml:space="preserve"> and business plan</w:t>
            </w:r>
            <w:r w:rsidRPr="004B3DDF">
              <w:rPr>
                <w:rFonts w:ascii="Eurostile" w:hAnsi="Eurostile"/>
              </w:rPr>
              <w:t xml:space="preserve"> to a panel of </w:t>
            </w:r>
            <w:r w:rsidR="005E7421" w:rsidRPr="004B3DDF">
              <w:rPr>
                <w:rFonts w:ascii="Eurostile" w:hAnsi="Eurostile"/>
              </w:rPr>
              <w:t>experts</w:t>
            </w:r>
            <w:r w:rsidRPr="004B3DDF">
              <w:rPr>
                <w:rFonts w:ascii="Eurostile" w:hAnsi="Eurostile"/>
              </w:rPr>
              <w:t>.</w:t>
            </w:r>
            <w:r w:rsidRPr="000475BA">
              <w:rPr>
                <w:rFonts w:ascii="Eurostile" w:hAnsi="Eurostile"/>
              </w:rPr>
              <w:t xml:space="preserve"> </w:t>
            </w:r>
          </w:p>
        </w:tc>
        <w:tc>
          <w:tcPr>
            <w:tcW w:w="1890" w:type="dxa"/>
          </w:tcPr>
          <w:p w14:paraId="657C0D8C" w14:textId="77777777" w:rsidR="00EF63E8" w:rsidRPr="000475BA" w:rsidRDefault="00EF63E8" w:rsidP="00A87292">
            <w:pPr>
              <w:pStyle w:val="NoSpacing"/>
              <w:rPr>
                <w:rFonts w:ascii="Eurostile" w:hAnsi="Eurostile"/>
              </w:rPr>
            </w:pPr>
            <w:r w:rsidRPr="000475BA">
              <w:rPr>
                <w:rFonts w:ascii="Eurostile" w:hAnsi="Eurostile"/>
              </w:rPr>
              <w:t>Approx. 3 hours</w:t>
            </w:r>
          </w:p>
          <w:p w14:paraId="6320A2E7" w14:textId="77777777" w:rsidR="00EF63E8" w:rsidRPr="000475BA" w:rsidRDefault="00EF63E8" w:rsidP="00A87292">
            <w:pPr>
              <w:pStyle w:val="NoSpacing"/>
              <w:rPr>
                <w:rFonts w:ascii="Eurostile" w:hAnsi="Eurostile"/>
              </w:rPr>
            </w:pPr>
          </w:p>
          <w:p w14:paraId="76165919" w14:textId="77777777" w:rsidR="00EF63E8" w:rsidRPr="000475BA" w:rsidRDefault="00EF63E8" w:rsidP="00A87292">
            <w:pPr>
              <w:pStyle w:val="NoSpacing"/>
              <w:rPr>
                <w:rFonts w:ascii="Eurostile" w:hAnsi="Eurostile"/>
              </w:rPr>
            </w:pPr>
          </w:p>
          <w:p w14:paraId="52650479" w14:textId="77777777" w:rsidR="00EF63E8" w:rsidRPr="000475BA" w:rsidRDefault="00EF63E8" w:rsidP="00A87292">
            <w:pPr>
              <w:pStyle w:val="NoSpacing"/>
              <w:rPr>
                <w:rFonts w:ascii="Eurostile" w:hAnsi="Eurostile"/>
              </w:rPr>
            </w:pPr>
          </w:p>
          <w:p w14:paraId="0869817C" w14:textId="77777777" w:rsidR="00EF63E8" w:rsidRPr="000475BA" w:rsidRDefault="00EF63E8" w:rsidP="00A87292">
            <w:pPr>
              <w:pStyle w:val="NoSpacing"/>
              <w:rPr>
                <w:rFonts w:ascii="Eurostile" w:hAnsi="Eurostile"/>
              </w:rPr>
            </w:pPr>
            <w:r w:rsidRPr="000475BA">
              <w:rPr>
                <w:rFonts w:ascii="Eurostile" w:hAnsi="Eurostile"/>
              </w:rPr>
              <w:t>Varies</w:t>
            </w:r>
          </w:p>
          <w:p w14:paraId="52991842" w14:textId="77777777" w:rsidR="00EF63E8" w:rsidRPr="000475BA" w:rsidRDefault="00EF63E8" w:rsidP="00A87292">
            <w:pPr>
              <w:pStyle w:val="NoSpacing"/>
              <w:rPr>
                <w:rFonts w:ascii="Eurostile" w:hAnsi="Eurostile"/>
              </w:rPr>
            </w:pPr>
          </w:p>
          <w:p w14:paraId="56448E3E" w14:textId="77777777" w:rsidR="00EF63E8" w:rsidRPr="000475BA" w:rsidRDefault="00EF63E8" w:rsidP="00A87292">
            <w:pPr>
              <w:pStyle w:val="NoSpacing"/>
              <w:rPr>
                <w:rFonts w:ascii="Eurostile" w:hAnsi="Eurostile"/>
              </w:rPr>
            </w:pPr>
          </w:p>
          <w:p w14:paraId="1F11BA71" w14:textId="77777777" w:rsidR="00EF63E8" w:rsidRPr="000475BA" w:rsidRDefault="00EF63E8" w:rsidP="00A87292">
            <w:pPr>
              <w:pStyle w:val="NoSpacing"/>
              <w:rPr>
                <w:rFonts w:ascii="Eurostile" w:hAnsi="Eurostile"/>
              </w:rPr>
            </w:pPr>
          </w:p>
          <w:p w14:paraId="062A3355" w14:textId="77777777" w:rsidR="00EF63E8" w:rsidRPr="000475BA" w:rsidRDefault="00EF63E8" w:rsidP="00FC31D5">
            <w:pPr>
              <w:pStyle w:val="NoSpacing"/>
              <w:rPr>
                <w:rFonts w:ascii="Eurostile" w:hAnsi="Eurostile"/>
              </w:rPr>
            </w:pPr>
          </w:p>
        </w:tc>
      </w:tr>
    </w:tbl>
    <w:p w14:paraId="4511D79F" w14:textId="77777777" w:rsidR="00EF63E8" w:rsidRPr="000475BA" w:rsidRDefault="002B35E7" w:rsidP="00EF63E8">
      <w:pPr>
        <w:pStyle w:val="NoSpacing"/>
        <w:rPr>
          <w:rFonts w:ascii="Eurostile" w:hAnsi="Eurostile"/>
        </w:rPr>
      </w:pPr>
      <w:r w:rsidRPr="000475BA">
        <w:rPr>
          <w:rFonts w:ascii="Eurostile" w:hAnsi="Eurostile"/>
        </w:rPr>
        <w:t xml:space="preserve"> </w:t>
      </w:r>
    </w:p>
    <w:p w14:paraId="5889B6FE" w14:textId="77777777" w:rsidR="00250F8B" w:rsidRPr="000475BA" w:rsidRDefault="006A5AC1" w:rsidP="006A5AC1">
      <w:pPr>
        <w:pStyle w:val="NoSpacing"/>
        <w:rPr>
          <w:rFonts w:ascii="Eurostile" w:hAnsi="Eurostile"/>
          <w:sz w:val="24"/>
          <w:szCs w:val="24"/>
        </w:rPr>
      </w:pPr>
      <w:r w:rsidRPr="000475BA">
        <w:rPr>
          <w:rFonts w:ascii="Eurostile" w:hAnsi="Eurostile"/>
          <w:b/>
          <w:sz w:val="24"/>
          <w:szCs w:val="24"/>
        </w:rPr>
        <w:t>Total time commitment:</w:t>
      </w:r>
      <w:r w:rsidRPr="000475BA">
        <w:rPr>
          <w:rFonts w:ascii="Eurostile" w:hAnsi="Eurostile"/>
          <w:sz w:val="24"/>
          <w:szCs w:val="24"/>
        </w:rPr>
        <w:t xml:space="preserve"> </w:t>
      </w:r>
    </w:p>
    <w:p w14:paraId="363E0C02" w14:textId="77777777" w:rsidR="00250F8B" w:rsidRPr="000475BA" w:rsidRDefault="00250F8B" w:rsidP="006A5AC1">
      <w:pPr>
        <w:pStyle w:val="NoSpacing"/>
        <w:rPr>
          <w:rFonts w:ascii="Eurostile" w:hAnsi="Eurostile"/>
        </w:rPr>
      </w:pPr>
    </w:p>
    <w:p w14:paraId="055F8B7C" w14:textId="77777777" w:rsidR="00EF63E8" w:rsidRPr="000475BA" w:rsidRDefault="004527D1" w:rsidP="00EF63E8">
      <w:pPr>
        <w:pStyle w:val="NoSpacing"/>
        <w:rPr>
          <w:rFonts w:ascii="Eurostile" w:hAnsi="Eurostile"/>
        </w:rPr>
      </w:pPr>
      <w:r w:rsidRPr="000475BA">
        <w:rPr>
          <w:rFonts w:ascii="Eurostile" w:hAnsi="Eurostile"/>
        </w:rPr>
        <w:t xml:space="preserve">50-65 hours over the course of a year. </w:t>
      </w:r>
      <w:r w:rsidR="005B41D0" w:rsidRPr="000475BA">
        <w:rPr>
          <w:rFonts w:ascii="Eurostile" w:hAnsi="Eurostile"/>
        </w:rPr>
        <w:t>W</w:t>
      </w:r>
      <w:r w:rsidRPr="000475BA">
        <w:rPr>
          <w:rFonts w:ascii="Eurostile" w:hAnsi="Eurostile"/>
        </w:rPr>
        <w:t xml:space="preserve">ith this substantial time commitment you will create </w:t>
      </w:r>
      <w:r w:rsidR="005B41D0" w:rsidRPr="000475BA">
        <w:rPr>
          <w:rFonts w:ascii="Eurostile" w:hAnsi="Eurostile"/>
        </w:rPr>
        <w:t>a new product</w:t>
      </w:r>
      <w:r w:rsidRPr="000475BA">
        <w:rPr>
          <w:rFonts w:ascii="Eurostile" w:hAnsi="Eurostile"/>
        </w:rPr>
        <w:t>.</w:t>
      </w:r>
    </w:p>
    <w:p w14:paraId="3D76D6F5" w14:textId="77777777" w:rsidR="004527D1" w:rsidRPr="000475BA" w:rsidRDefault="004527D1" w:rsidP="00EF63E8">
      <w:pPr>
        <w:pStyle w:val="NoSpacing"/>
        <w:rPr>
          <w:rFonts w:ascii="Eurostile" w:hAnsi="Eurostile"/>
        </w:rPr>
      </w:pPr>
    </w:p>
    <w:p w14:paraId="132156B7" w14:textId="77777777" w:rsidR="00EF63E8" w:rsidRPr="000475BA" w:rsidRDefault="0003702B" w:rsidP="00EF63E8">
      <w:pPr>
        <w:pStyle w:val="NoSpacing"/>
        <w:rPr>
          <w:rFonts w:ascii="Eurostile" w:hAnsi="Eurostile"/>
          <w:b/>
          <w:sz w:val="24"/>
          <w:szCs w:val="24"/>
        </w:rPr>
      </w:pPr>
      <w:r w:rsidRPr="000475BA">
        <w:rPr>
          <w:rFonts w:ascii="Eurostile" w:hAnsi="Eurostile"/>
          <w:b/>
          <w:sz w:val="24"/>
          <w:szCs w:val="24"/>
        </w:rPr>
        <w:t xml:space="preserve">Final Deliverables (due </w:t>
      </w:r>
      <w:r w:rsidR="007064E0" w:rsidRPr="000475BA">
        <w:rPr>
          <w:rFonts w:ascii="Eurostile" w:hAnsi="Eurostile" w:cs="Lucida Grande"/>
          <w:b/>
          <w:color w:val="222222"/>
          <w:sz w:val="24"/>
          <w:szCs w:val="24"/>
          <w:shd w:val="clear" w:color="auto" w:fill="FFFFFF"/>
        </w:rPr>
        <w:t>Sat, Apr</w:t>
      </w:r>
      <w:r w:rsidR="000475BA">
        <w:rPr>
          <w:rFonts w:ascii="Eurostile" w:hAnsi="Eurostile" w:cs="Lucida Grande"/>
          <w:b/>
          <w:color w:val="222222"/>
          <w:sz w:val="24"/>
          <w:szCs w:val="24"/>
          <w:shd w:val="clear" w:color="auto" w:fill="FFFFFF"/>
        </w:rPr>
        <w:t>.</w:t>
      </w:r>
      <w:r w:rsidR="007064E0" w:rsidRPr="000475BA">
        <w:rPr>
          <w:rFonts w:ascii="Eurostile" w:hAnsi="Eurostile" w:cs="Lucida Grande"/>
          <w:b/>
          <w:color w:val="222222"/>
          <w:sz w:val="24"/>
          <w:szCs w:val="24"/>
          <w:shd w:val="clear" w:color="auto" w:fill="FFFFFF"/>
        </w:rPr>
        <w:t xml:space="preserve"> 26, 2014, 5pm PST</w:t>
      </w:r>
      <w:r w:rsidR="00EF63E8" w:rsidRPr="000475BA">
        <w:rPr>
          <w:rFonts w:ascii="Eurostile" w:hAnsi="Eurostile"/>
          <w:b/>
          <w:sz w:val="24"/>
          <w:szCs w:val="24"/>
        </w:rPr>
        <w:t>):</w:t>
      </w:r>
    </w:p>
    <w:p w14:paraId="01085891" w14:textId="77777777" w:rsidR="00EF63E8" w:rsidRPr="000475BA" w:rsidRDefault="00EF63E8" w:rsidP="00EF63E8">
      <w:pPr>
        <w:pStyle w:val="NoSpacing"/>
        <w:rPr>
          <w:rFonts w:ascii="Eurostile" w:hAnsi="Eurostile"/>
        </w:rPr>
      </w:pPr>
    </w:p>
    <w:p w14:paraId="383A5AFD" w14:textId="77777777" w:rsidR="009D4BB1" w:rsidRPr="000475BA" w:rsidRDefault="00EF63E8" w:rsidP="00FC31D5">
      <w:pPr>
        <w:pStyle w:val="NoSpacing"/>
        <w:rPr>
          <w:rFonts w:ascii="Eurostile" w:hAnsi="Eurostile"/>
        </w:rPr>
      </w:pPr>
      <w:r w:rsidRPr="000475BA">
        <w:rPr>
          <w:rFonts w:ascii="Eurostile" w:hAnsi="Eurostile"/>
        </w:rPr>
        <w:t xml:space="preserve">App source code, business plan, </w:t>
      </w:r>
      <w:r w:rsidR="00790E2C" w:rsidRPr="000475BA">
        <w:rPr>
          <w:rFonts w:ascii="Eurostile" w:hAnsi="Eurostile"/>
        </w:rPr>
        <w:t>presentation slides</w:t>
      </w:r>
      <w:r w:rsidRPr="000475BA">
        <w:rPr>
          <w:rFonts w:ascii="Eurostile" w:hAnsi="Eurostile"/>
        </w:rPr>
        <w:t>, video pitch, team photo, 100-word app summary, and post-survey.</w:t>
      </w:r>
    </w:p>
    <w:p w14:paraId="31C16B1D" w14:textId="77777777" w:rsidR="00621F47" w:rsidRPr="000475BA" w:rsidRDefault="00621F47">
      <w:pPr>
        <w:rPr>
          <w:rFonts w:ascii="Eurostile" w:eastAsiaTheme="minorHAnsi" w:hAnsi="Eurostile"/>
          <w:b/>
          <w:sz w:val="36"/>
          <w:szCs w:val="36"/>
        </w:rPr>
      </w:pPr>
      <w:r w:rsidRPr="000475BA">
        <w:rPr>
          <w:rFonts w:ascii="Eurostile" w:hAnsi="Eurostile"/>
          <w:b/>
          <w:sz w:val="36"/>
          <w:szCs w:val="36"/>
        </w:rPr>
        <w:br w:type="page"/>
      </w:r>
    </w:p>
    <w:p w14:paraId="6436F640" w14:textId="77777777" w:rsidR="005954E5" w:rsidRPr="000475BA" w:rsidRDefault="005954E5" w:rsidP="006F1B93">
      <w:pPr>
        <w:pStyle w:val="NoSpacing"/>
        <w:jc w:val="center"/>
        <w:rPr>
          <w:rFonts w:ascii="Eurostile" w:hAnsi="Eurostile"/>
          <w:b/>
          <w:sz w:val="36"/>
          <w:szCs w:val="36"/>
        </w:rPr>
      </w:pPr>
      <w:bookmarkStart w:id="9" w:name="mentorguide"/>
      <w:bookmarkEnd w:id="9"/>
      <w:proofErr w:type="spellStart"/>
      <w:r w:rsidRPr="000475BA">
        <w:rPr>
          <w:rFonts w:ascii="Eurostile" w:hAnsi="Eurostile"/>
          <w:b/>
          <w:sz w:val="36"/>
          <w:szCs w:val="36"/>
        </w:rPr>
        <w:lastRenderedPageBreak/>
        <w:t>Technovation</w:t>
      </w:r>
      <w:proofErr w:type="spellEnd"/>
      <w:r w:rsidRPr="000475BA">
        <w:rPr>
          <w:rFonts w:ascii="Eurostile" w:hAnsi="Eurostile"/>
          <w:b/>
          <w:sz w:val="36"/>
          <w:szCs w:val="36"/>
        </w:rPr>
        <w:t xml:space="preserve"> Mentor </w:t>
      </w:r>
      <w:r w:rsidR="006F1B93" w:rsidRPr="000475BA">
        <w:rPr>
          <w:rFonts w:ascii="Eurostile" w:hAnsi="Eurostile"/>
          <w:b/>
          <w:sz w:val="36"/>
          <w:szCs w:val="36"/>
        </w:rPr>
        <w:t>Guidelines</w:t>
      </w:r>
    </w:p>
    <w:p w14:paraId="2B91D05D" w14:textId="77777777" w:rsidR="005954E5" w:rsidRPr="000475BA" w:rsidRDefault="005954E5" w:rsidP="005954E5">
      <w:pPr>
        <w:pStyle w:val="NoSpacing"/>
        <w:jc w:val="center"/>
        <w:rPr>
          <w:rFonts w:ascii="Eurostile" w:hAnsi="Eurostile"/>
          <w:b/>
          <w:sz w:val="24"/>
          <w:szCs w:val="24"/>
        </w:rPr>
      </w:pPr>
    </w:p>
    <w:p w14:paraId="13F354D5" w14:textId="77777777" w:rsidR="005954E5" w:rsidRPr="000475BA" w:rsidRDefault="005954E5" w:rsidP="005954E5">
      <w:pPr>
        <w:pStyle w:val="NoSpacing"/>
        <w:rPr>
          <w:rStyle w:val="Hyperlink"/>
        </w:rPr>
      </w:pPr>
      <w:r w:rsidRPr="000475BA">
        <w:rPr>
          <w:rStyle w:val="Hyperlink"/>
          <w:rFonts w:ascii="Eurostile" w:hAnsi="Eurostile"/>
          <w:color w:val="auto"/>
        </w:rPr>
        <w:t xml:space="preserve">As a </w:t>
      </w:r>
      <w:proofErr w:type="spellStart"/>
      <w:r w:rsidRPr="000475BA">
        <w:rPr>
          <w:rStyle w:val="Hyperlink"/>
          <w:rFonts w:ascii="Eurostile" w:hAnsi="Eurostile"/>
          <w:color w:val="auto"/>
        </w:rPr>
        <w:t>Technovation</w:t>
      </w:r>
      <w:proofErr w:type="spellEnd"/>
      <w:r w:rsidRPr="000475BA">
        <w:rPr>
          <w:rStyle w:val="Hyperlink"/>
          <w:rFonts w:ascii="Eurostile" w:hAnsi="Eurostile"/>
          <w:color w:val="auto"/>
        </w:rPr>
        <w:t xml:space="preserve"> mentor, you will be responsible for the following:</w:t>
      </w:r>
    </w:p>
    <w:p w14:paraId="790A2912" w14:textId="77777777" w:rsidR="005954E5" w:rsidRPr="000475BA" w:rsidRDefault="005954E5" w:rsidP="005954E5">
      <w:pPr>
        <w:pStyle w:val="NoSpacing"/>
        <w:rPr>
          <w:rStyle w:val="Hyperlink"/>
        </w:rPr>
      </w:pPr>
    </w:p>
    <w:tbl>
      <w:tblPr>
        <w:tblStyle w:val="TableGrid"/>
        <w:tblW w:w="0" w:type="auto"/>
        <w:tblInd w:w="108" w:type="dxa"/>
        <w:tblBorders>
          <w:insideH w:val="none" w:sz="0" w:space="0" w:color="auto"/>
        </w:tblBorders>
        <w:tblLayout w:type="fixed"/>
        <w:tblLook w:val="04A0" w:firstRow="1" w:lastRow="0" w:firstColumn="1" w:lastColumn="0" w:noHBand="0" w:noVBand="1"/>
      </w:tblPr>
      <w:tblGrid>
        <w:gridCol w:w="1998"/>
        <w:gridCol w:w="6822"/>
        <w:gridCol w:w="1980"/>
      </w:tblGrid>
      <w:tr w:rsidR="005954E5" w:rsidRPr="000475BA" w14:paraId="6AED1E01" w14:textId="77777777">
        <w:trPr>
          <w:trHeight w:val="710"/>
        </w:trPr>
        <w:tc>
          <w:tcPr>
            <w:tcW w:w="1998" w:type="dxa"/>
            <w:tcBorders>
              <w:top w:val="single" w:sz="4" w:space="0" w:color="auto"/>
              <w:bottom w:val="single" w:sz="4" w:space="0" w:color="auto"/>
            </w:tcBorders>
            <w:vAlign w:val="center"/>
          </w:tcPr>
          <w:p w14:paraId="15D69280" w14:textId="77777777" w:rsidR="005954E5" w:rsidRPr="000475BA" w:rsidRDefault="005954E5" w:rsidP="005954E5">
            <w:pPr>
              <w:pStyle w:val="NoSpacing"/>
              <w:jc w:val="center"/>
              <w:rPr>
                <w:rFonts w:ascii="Eurostile" w:hAnsi="Eurostile"/>
                <w:b/>
                <w:sz w:val="28"/>
                <w:szCs w:val="28"/>
              </w:rPr>
            </w:pPr>
            <w:r w:rsidRPr="000475BA">
              <w:rPr>
                <w:rFonts w:ascii="Eurostile" w:hAnsi="Eurostile"/>
                <w:b/>
                <w:sz w:val="28"/>
                <w:szCs w:val="28"/>
              </w:rPr>
              <w:t>Month</w:t>
            </w:r>
          </w:p>
        </w:tc>
        <w:tc>
          <w:tcPr>
            <w:tcW w:w="6822" w:type="dxa"/>
            <w:tcBorders>
              <w:top w:val="single" w:sz="4" w:space="0" w:color="auto"/>
              <w:bottom w:val="single" w:sz="4" w:space="0" w:color="auto"/>
            </w:tcBorders>
            <w:vAlign w:val="center"/>
          </w:tcPr>
          <w:p w14:paraId="63BEEED2" w14:textId="77777777" w:rsidR="005954E5" w:rsidRPr="000475BA" w:rsidRDefault="005954E5" w:rsidP="005954E5">
            <w:pPr>
              <w:pStyle w:val="NoSpacing"/>
              <w:jc w:val="center"/>
              <w:rPr>
                <w:rFonts w:ascii="Eurostile" w:hAnsi="Eurostile"/>
                <w:b/>
                <w:sz w:val="28"/>
                <w:szCs w:val="28"/>
              </w:rPr>
            </w:pPr>
            <w:r w:rsidRPr="000475BA">
              <w:rPr>
                <w:rFonts w:ascii="Eurostile" w:hAnsi="Eurostile"/>
                <w:b/>
                <w:sz w:val="28"/>
                <w:szCs w:val="28"/>
              </w:rPr>
              <w:t>Task</w:t>
            </w:r>
          </w:p>
        </w:tc>
        <w:tc>
          <w:tcPr>
            <w:tcW w:w="1980" w:type="dxa"/>
            <w:tcBorders>
              <w:top w:val="single" w:sz="4" w:space="0" w:color="auto"/>
              <w:bottom w:val="single" w:sz="4" w:space="0" w:color="auto"/>
            </w:tcBorders>
            <w:vAlign w:val="center"/>
          </w:tcPr>
          <w:p w14:paraId="2EDCE294" w14:textId="77777777" w:rsidR="005954E5" w:rsidRPr="000475BA" w:rsidRDefault="005954E5" w:rsidP="005954E5">
            <w:pPr>
              <w:pStyle w:val="NoSpacing"/>
              <w:jc w:val="center"/>
              <w:rPr>
                <w:rFonts w:ascii="Eurostile" w:hAnsi="Eurostile"/>
                <w:b/>
                <w:sz w:val="28"/>
                <w:szCs w:val="28"/>
              </w:rPr>
            </w:pPr>
            <w:r w:rsidRPr="000475BA">
              <w:rPr>
                <w:rFonts w:ascii="Eurostile" w:hAnsi="Eurostile"/>
                <w:b/>
                <w:sz w:val="28"/>
                <w:szCs w:val="28"/>
              </w:rPr>
              <w:t>Time Commitment</w:t>
            </w:r>
          </w:p>
        </w:tc>
      </w:tr>
      <w:tr w:rsidR="005954E5" w:rsidRPr="000475BA" w14:paraId="3B2DE7B5" w14:textId="77777777">
        <w:trPr>
          <w:trHeight w:val="50"/>
        </w:trPr>
        <w:tc>
          <w:tcPr>
            <w:tcW w:w="1998" w:type="dxa"/>
            <w:tcBorders>
              <w:top w:val="single" w:sz="4" w:space="0" w:color="auto"/>
            </w:tcBorders>
          </w:tcPr>
          <w:p w14:paraId="25A50F31" w14:textId="77777777" w:rsidR="005954E5" w:rsidRPr="000475BA" w:rsidRDefault="005954E5" w:rsidP="005954E5">
            <w:pPr>
              <w:pStyle w:val="NoSpacing"/>
              <w:rPr>
                <w:rFonts w:ascii="Eurostile" w:hAnsi="Eurostile"/>
                <w:sz w:val="24"/>
                <w:szCs w:val="24"/>
              </w:rPr>
            </w:pPr>
          </w:p>
          <w:p w14:paraId="484483F9" w14:textId="77777777" w:rsidR="005954E5" w:rsidRPr="000475BA" w:rsidRDefault="005954E5" w:rsidP="005954E5">
            <w:pPr>
              <w:pStyle w:val="NoSpacing"/>
              <w:rPr>
                <w:rFonts w:ascii="Eurostile" w:hAnsi="Eurostile"/>
                <w:sz w:val="24"/>
                <w:szCs w:val="24"/>
              </w:rPr>
            </w:pPr>
          </w:p>
        </w:tc>
        <w:tc>
          <w:tcPr>
            <w:tcW w:w="6822" w:type="dxa"/>
            <w:tcBorders>
              <w:top w:val="single" w:sz="4" w:space="0" w:color="auto"/>
            </w:tcBorders>
          </w:tcPr>
          <w:p w14:paraId="0787B1A4" w14:textId="77777777" w:rsidR="005954E5" w:rsidRPr="000475BA" w:rsidRDefault="005954E5" w:rsidP="005954E5">
            <w:pPr>
              <w:pStyle w:val="NoSpacing"/>
              <w:rPr>
                <w:rFonts w:ascii="Eurostile" w:hAnsi="Eurostile"/>
                <w:sz w:val="24"/>
                <w:szCs w:val="24"/>
              </w:rPr>
            </w:pPr>
          </w:p>
        </w:tc>
        <w:tc>
          <w:tcPr>
            <w:tcW w:w="1980" w:type="dxa"/>
            <w:tcBorders>
              <w:top w:val="single" w:sz="4" w:space="0" w:color="auto"/>
            </w:tcBorders>
          </w:tcPr>
          <w:p w14:paraId="7BB68D4F" w14:textId="77777777" w:rsidR="005954E5" w:rsidRPr="000475BA" w:rsidRDefault="005954E5" w:rsidP="005954E5">
            <w:pPr>
              <w:pStyle w:val="NoSpacing"/>
              <w:rPr>
                <w:rFonts w:ascii="Eurostile" w:hAnsi="Eurostile"/>
                <w:sz w:val="24"/>
                <w:szCs w:val="24"/>
              </w:rPr>
            </w:pPr>
          </w:p>
          <w:p w14:paraId="2557FA66" w14:textId="77777777" w:rsidR="005954E5" w:rsidRPr="000475BA" w:rsidRDefault="005954E5" w:rsidP="005954E5">
            <w:pPr>
              <w:pStyle w:val="NoSpacing"/>
              <w:rPr>
                <w:rFonts w:ascii="Eurostile" w:hAnsi="Eurostile"/>
                <w:sz w:val="24"/>
                <w:szCs w:val="24"/>
              </w:rPr>
            </w:pPr>
          </w:p>
        </w:tc>
      </w:tr>
      <w:tr w:rsidR="005954E5" w:rsidRPr="000475BA" w14:paraId="6EA1E417" w14:textId="77777777">
        <w:tc>
          <w:tcPr>
            <w:tcW w:w="1998" w:type="dxa"/>
          </w:tcPr>
          <w:p w14:paraId="6B1EDD9F" w14:textId="77777777" w:rsidR="005954E5" w:rsidRPr="000475BA" w:rsidRDefault="007F59DE" w:rsidP="005954E5">
            <w:pPr>
              <w:pStyle w:val="NoSpacing"/>
              <w:rPr>
                <w:rFonts w:ascii="Eurostile" w:hAnsi="Eurostile"/>
              </w:rPr>
            </w:pPr>
            <w:r w:rsidRPr="000475BA">
              <w:rPr>
                <w:rFonts w:ascii="Eurostile" w:hAnsi="Eurostile"/>
              </w:rPr>
              <w:t>July-January</w:t>
            </w:r>
          </w:p>
          <w:p w14:paraId="1A2918EC" w14:textId="77777777" w:rsidR="00790E2C" w:rsidRPr="000475BA" w:rsidRDefault="00790E2C" w:rsidP="005954E5">
            <w:pPr>
              <w:pStyle w:val="NoSpacing"/>
              <w:rPr>
                <w:rFonts w:ascii="Eurostile" w:hAnsi="Eurostile"/>
                <w:i/>
              </w:rPr>
            </w:pPr>
            <w:r w:rsidRPr="000475BA">
              <w:rPr>
                <w:rFonts w:ascii="Eurostile" w:hAnsi="Eurostile"/>
                <w:i/>
              </w:rPr>
              <w:t>(Optional)</w:t>
            </w:r>
          </w:p>
        </w:tc>
        <w:tc>
          <w:tcPr>
            <w:tcW w:w="6822" w:type="dxa"/>
          </w:tcPr>
          <w:p w14:paraId="35ADC876" w14:textId="77777777" w:rsidR="005954E5" w:rsidRPr="000475BA" w:rsidRDefault="005954E5" w:rsidP="005954E5">
            <w:pPr>
              <w:pStyle w:val="NoSpacing"/>
              <w:rPr>
                <w:rFonts w:ascii="Eurostile" w:hAnsi="Eurostile"/>
              </w:rPr>
            </w:pPr>
            <w:r w:rsidRPr="000475BA">
              <w:rPr>
                <w:rFonts w:ascii="Eurostile" w:hAnsi="Eurostile"/>
              </w:rPr>
              <w:t xml:space="preserve">Speak on a panel during a school-wide assembly to share about your career and recruit girls to join </w:t>
            </w:r>
            <w:proofErr w:type="spellStart"/>
            <w:r w:rsidRPr="000475BA">
              <w:rPr>
                <w:rFonts w:ascii="Eurostile" w:hAnsi="Eurostile"/>
              </w:rPr>
              <w:t>Technovation</w:t>
            </w:r>
            <w:proofErr w:type="spellEnd"/>
            <w:r w:rsidRPr="000475BA">
              <w:rPr>
                <w:rFonts w:ascii="Eurostile" w:hAnsi="Eurostile"/>
              </w:rPr>
              <w:t>.</w:t>
            </w:r>
          </w:p>
          <w:p w14:paraId="66F02F95" w14:textId="77777777" w:rsidR="005954E5" w:rsidRPr="000475BA" w:rsidRDefault="005954E5" w:rsidP="005954E5">
            <w:pPr>
              <w:pStyle w:val="NoSpacing"/>
              <w:rPr>
                <w:rFonts w:ascii="Eurostile" w:hAnsi="Eurostile"/>
              </w:rPr>
            </w:pPr>
          </w:p>
          <w:p w14:paraId="275E435E" w14:textId="77777777" w:rsidR="005954E5" w:rsidRPr="000475BA" w:rsidRDefault="005954E5" w:rsidP="005954E5">
            <w:pPr>
              <w:pStyle w:val="NoSpacing"/>
              <w:rPr>
                <w:rFonts w:ascii="Eurostile" w:hAnsi="Eurostile"/>
              </w:rPr>
            </w:pPr>
          </w:p>
        </w:tc>
        <w:tc>
          <w:tcPr>
            <w:tcW w:w="1980" w:type="dxa"/>
          </w:tcPr>
          <w:p w14:paraId="664B37A0" w14:textId="77777777" w:rsidR="005954E5" w:rsidRPr="000475BA" w:rsidRDefault="006B14BB" w:rsidP="005954E5">
            <w:pPr>
              <w:pStyle w:val="NoSpacing"/>
              <w:rPr>
                <w:rFonts w:ascii="Eurostile" w:hAnsi="Eurostile"/>
              </w:rPr>
            </w:pPr>
            <w:r w:rsidRPr="000475BA">
              <w:rPr>
                <w:rFonts w:ascii="Eurostile" w:hAnsi="Eurostile"/>
              </w:rPr>
              <w:t>2</w:t>
            </w:r>
            <w:r w:rsidR="005954E5" w:rsidRPr="000475BA">
              <w:rPr>
                <w:rFonts w:ascii="Eurostile" w:hAnsi="Eurostile"/>
              </w:rPr>
              <w:t xml:space="preserve"> hour</w:t>
            </w:r>
            <w:r w:rsidRPr="000475BA">
              <w:rPr>
                <w:rFonts w:ascii="Eurostile" w:hAnsi="Eurostile"/>
              </w:rPr>
              <w:t>s</w:t>
            </w:r>
          </w:p>
        </w:tc>
      </w:tr>
      <w:tr w:rsidR="005954E5" w:rsidRPr="000475BA" w14:paraId="15D8DCFC" w14:textId="77777777">
        <w:tc>
          <w:tcPr>
            <w:tcW w:w="1998" w:type="dxa"/>
          </w:tcPr>
          <w:p w14:paraId="53B846EE" w14:textId="77777777" w:rsidR="00E26315" w:rsidRPr="000475BA" w:rsidRDefault="00E26315" w:rsidP="00E26315">
            <w:pPr>
              <w:pStyle w:val="NoSpacing"/>
              <w:rPr>
                <w:ins w:id="10" w:author="Tahani" w:date="2012-11-28T09:54:00Z"/>
                <w:rFonts w:ascii="Eurostile" w:hAnsi="Eurostile"/>
              </w:rPr>
            </w:pPr>
            <w:r w:rsidRPr="000475BA">
              <w:rPr>
                <w:rFonts w:ascii="Eurostile" w:hAnsi="Eurostile"/>
              </w:rPr>
              <w:t>July-January</w:t>
            </w:r>
          </w:p>
          <w:p w14:paraId="5F860CF9" w14:textId="77777777" w:rsidR="005954E5" w:rsidRPr="000475BA" w:rsidRDefault="00790E2C" w:rsidP="005954E5">
            <w:pPr>
              <w:pStyle w:val="NoSpacing"/>
              <w:rPr>
                <w:rFonts w:ascii="Eurostile" w:hAnsi="Eurostile"/>
              </w:rPr>
            </w:pPr>
            <w:r w:rsidRPr="000475BA">
              <w:rPr>
                <w:rFonts w:ascii="Eurostile" w:hAnsi="Eurostile"/>
                <w:i/>
              </w:rPr>
              <w:t>(Optional)</w:t>
            </w:r>
          </w:p>
        </w:tc>
        <w:tc>
          <w:tcPr>
            <w:tcW w:w="6822" w:type="dxa"/>
          </w:tcPr>
          <w:p w14:paraId="34AC979B" w14:textId="77777777" w:rsidR="005954E5" w:rsidRPr="000475BA" w:rsidRDefault="005954E5" w:rsidP="005954E5">
            <w:pPr>
              <w:pStyle w:val="NoSpacing"/>
              <w:rPr>
                <w:rFonts w:ascii="Eurostile" w:hAnsi="Eurostile"/>
              </w:rPr>
            </w:pPr>
            <w:r w:rsidRPr="000475BA">
              <w:rPr>
                <w:rFonts w:ascii="Eurostile" w:hAnsi="Eurostile"/>
              </w:rPr>
              <w:t xml:space="preserve">Organize a company field trip (with the help of other mentors) for your </w:t>
            </w:r>
            <w:r w:rsidR="0042746A" w:rsidRPr="000475BA">
              <w:rPr>
                <w:rFonts w:ascii="Eurostile" w:hAnsi="Eurostile"/>
              </w:rPr>
              <w:t>team</w:t>
            </w:r>
            <w:r w:rsidRPr="000475BA">
              <w:rPr>
                <w:rFonts w:ascii="Eurostile" w:hAnsi="Eurostile"/>
              </w:rPr>
              <w:t xml:space="preserve"> to kick off the program, </w:t>
            </w:r>
            <w:r w:rsidR="0042746A" w:rsidRPr="000475BA">
              <w:rPr>
                <w:rFonts w:ascii="Eurostile" w:hAnsi="Eurostile"/>
              </w:rPr>
              <w:t>learn about</w:t>
            </w:r>
            <w:r w:rsidRPr="000475BA">
              <w:rPr>
                <w:rFonts w:ascii="Eurostile" w:hAnsi="Eurostile"/>
              </w:rPr>
              <w:t xml:space="preserve"> what happens inside of a technology company, and </w:t>
            </w:r>
            <w:r w:rsidR="0042746A" w:rsidRPr="000475BA">
              <w:rPr>
                <w:rFonts w:ascii="Eurostile" w:hAnsi="Eurostile"/>
              </w:rPr>
              <w:t>meet</w:t>
            </w:r>
            <w:r w:rsidRPr="000475BA">
              <w:rPr>
                <w:rFonts w:ascii="Eurostile" w:hAnsi="Eurostile"/>
              </w:rPr>
              <w:t xml:space="preserve"> the company’s top women executives.</w:t>
            </w:r>
          </w:p>
          <w:p w14:paraId="5C40E568" w14:textId="77777777" w:rsidR="005954E5" w:rsidRPr="000475BA" w:rsidRDefault="005954E5" w:rsidP="005954E5">
            <w:pPr>
              <w:pStyle w:val="NoSpacing"/>
              <w:rPr>
                <w:rFonts w:ascii="Eurostile" w:hAnsi="Eurostile"/>
              </w:rPr>
            </w:pPr>
          </w:p>
          <w:p w14:paraId="40ADA74A" w14:textId="77777777" w:rsidR="005954E5" w:rsidRPr="000475BA" w:rsidRDefault="005954E5" w:rsidP="005954E5">
            <w:pPr>
              <w:pStyle w:val="NoSpacing"/>
              <w:rPr>
                <w:rFonts w:ascii="Eurostile" w:hAnsi="Eurostile"/>
              </w:rPr>
            </w:pPr>
          </w:p>
        </w:tc>
        <w:tc>
          <w:tcPr>
            <w:tcW w:w="1980" w:type="dxa"/>
          </w:tcPr>
          <w:p w14:paraId="60F799EC" w14:textId="77777777" w:rsidR="005954E5" w:rsidRPr="000475BA" w:rsidRDefault="005954E5" w:rsidP="005954E5">
            <w:pPr>
              <w:pStyle w:val="NoSpacing"/>
              <w:rPr>
                <w:rFonts w:ascii="Eurostile" w:hAnsi="Eurostile"/>
              </w:rPr>
            </w:pPr>
            <w:r w:rsidRPr="000475BA">
              <w:rPr>
                <w:rFonts w:ascii="Eurostile" w:hAnsi="Eurostile"/>
              </w:rPr>
              <w:t>One Weekday (</w:t>
            </w:r>
            <w:r w:rsidR="00AD79B6" w:rsidRPr="000475BA">
              <w:rPr>
                <w:rFonts w:ascii="Eurostile" w:hAnsi="Eurostile"/>
              </w:rPr>
              <w:t xml:space="preserve">e.g. </w:t>
            </w:r>
            <w:r w:rsidRPr="000475BA">
              <w:rPr>
                <w:rFonts w:ascii="Eurostile" w:hAnsi="Eurostile"/>
              </w:rPr>
              <w:t>9</w:t>
            </w:r>
            <w:r w:rsidR="00AD79B6" w:rsidRPr="000475BA">
              <w:rPr>
                <w:rFonts w:ascii="Eurostile" w:hAnsi="Eurostile"/>
              </w:rPr>
              <w:t>am</w:t>
            </w:r>
            <w:r w:rsidRPr="000475BA">
              <w:rPr>
                <w:rFonts w:ascii="Eurostile" w:hAnsi="Eurostile"/>
              </w:rPr>
              <w:t>-3</w:t>
            </w:r>
            <w:r w:rsidR="00AD79B6" w:rsidRPr="000475BA">
              <w:rPr>
                <w:rFonts w:ascii="Eurostile" w:hAnsi="Eurostile"/>
              </w:rPr>
              <w:t>pm</w:t>
            </w:r>
            <w:r w:rsidRPr="000475BA">
              <w:rPr>
                <w:rFonts w:ascii="Eurostile" w:hAnsi="Eurostile"/>
              </w:rPr>
              <w:t>)</w:t>
            </w:r>
          </w:p>
        </w:tc>
      </w:tr>
      <w:tr w:rsidR="005954E5" w:rsidRPr="000475BA" w14:paraId="735022CA" w14:textId="77777777">
        <w:tc>
          <w:tcPr>
            <w:tcW w:w="1998" w:type="dxa"/>
          </w:tcPr>
          <w:p w14:paraId="3BA278C1" w14:textId="77777777" w:rsidR="00546707" w:rsidRPr="000475BA" w:rsidRDefault="00546707" w:rsidP="00546707">
            <w:pPr>
              <w:pStyle w:val="NoSpacing"/>
              <w:rPr>
                <w:ins w:id="11" w:author="Tahani" w:date="2012-11-28T09:54:00Z"/>
                <w:rFonts w:ascii="Eurostile" w:hAnsi="Eurostile"/>
              </w:rPr>
            </w:pPr>
            <w:r w:rsidRPr="000475BA">
              <w:rPr>
                <w:rFonts w:ascii="Eurostile" w:hAnsi="Eurostile"/>
              </w:rPr>
              <w:t>Oct-Jan</w:t>
            </w:r>
          </w:p>
          <w:p w14:paraId="62FF4958" w14:textId="77777777" w:rsidR="005954E5" w:rsidRPr="000475BA" w:rsidRDefault="005954E5" w:rsidP="005954E5">
            <w:pPr>
              <w:pStyle w:val="NoSpacing"/>
              <w:rPr>
                <w:rFonts w:ascii="Eurostile" w:hAnsi="Eurostile"/>
              </w:rPr>
            </w:pPr>
          </w:p>
        </w:tc>
        <w:tc>
          <w:tcPr>
            <w:tcW w:w="6822" w:type="dxa"/>
          </w:tcPr>
          <w:p w14:paraId="76ADAEE0" w14:textId="77777777" w:rsidR="005954E5" w:rsidRPr="000475BA" w:rsidRDefault="0086248B" w:rsidP="005954E5">
            <w:pPr>
              <w:pStyle w:val="NoSpacing"/>
              <w:rPr>
                <w:rFonts w:ascii="Eurostile" w:hAnsi="Eurostile"/>
              </w:rPr>
            </w:pPr>
            <w:r w:rsidRPr="000475BA">
              <w:rPr>
                <w:rFonts w:ascii="Eurostile" w:hAnsi="Eurostile"/>
              </w:rPr>
              <w:t>With your teacher and other local groups, organize and a</w:t>
            </w:r>
            <w:r w:rsidR="00263D43" w:rsidRPr="000475BA">
              <w:rPr>
                <w:rFonts w:ascii="Eurostile" w:hAnsi="Eurostile"/>
              </w:rPr>
              <w:t>ttend a Hack D</w:t>
            </w:r>
            <w:r w:rsidR="005954E5" w:rsidRPr="000475BA">
              <w:rPr>
                <w:rFonts w:ascii="Eurostile" w:hAnsi="Eurostile"/>
              </w:rPr>
              <w:t xml:space="preserve">ay with your students at a local university in which </w:t>
            </w:r>
            <w:r w:rsidR="00515782" w:rsidRPr="000475BA">
              <w:rPr>
                <w:rFonts w:ascii="Eurostile" w:hAnsi="Eurostile"/>
              </w:rPr>
              <w:t xml:space="preserve">you </w:t>
            </w:r>
            <w:r w:rsidR="005954E5" w:rsidRPr="000475BA">
              <w:rPr>
                <w:rFonts w:ascii="Eurostile" w:hAnsi="Eurostile"/>
              </w:rPr>
              <w:t>will</w:t>
            </w:r>
            <w:r w:rsidR="00515782" w:rsidRPr="000475BA">
              <w:rPr>
                <w:rFonts w:ascii="Eurostile" w:hAnsi="Eurostile"/>
              </w:rPr>
              <w:t xml:space="preserve"> all</w:t>
            </w:r>
            <w:r w:rsidR="005954E5" w:rsidRPr="000475BA">
              <w:rPr>
                <w:rFonts w:ascii="Eurostile" w:hAnsi="Eurostile"/>
              </w:rPr>
              <w:t xml:space="preserve"> learn </w:t>
            </w:r>
            <w:r w:rsidR="00716052" w:rsidRPr="000475BA">
              <w:rPr>
                <w:rFonts w:ascii="Eurostile" w:hAnsi="Eurostile"/>
              </w:rPr>
              <w:t>how to use the</w:t>
            </w:r>
            <w:r w:rsidR="005954E5" w:rsidRPr="000475BA">
              <w:rPr>
                <w:rFonts w:ascii="Eurostile" w:hAnsi="Eurostile"/>
              </w:rPr>
              <w:t xml:space="preserve"> App Inventor programming language while supported by undergraduate and graduate computer scientists.</w:t>
            </w:r>
          </w:p>
          <w:p w14:paraId="001AB586" w14:textId="77777777" w:rsidR="005954E5" w:rsidRPr="000475BA" w:rsidRDefault="005954E5" w:rsidP="005954E5">
            <w:pPr>
              <w:pStyle w:val="NoSpacing"/>
              <w:rPr>
                <w:rFonts w:ascii="Eurostile" w:hAnsi="Eurostile"/>
              </w:rPr>
            </w:pPr>
          </w:p>
          <w:p w14:paraId="1BB289C2" w14:textId="77777777" w:rsidR="005954E5" w:rsidRPr="000475BA" w:rsidRDefault="005954E5" w:rsidP="005954E5">
            <w:pPr>
              <w:pStyle w:val="NoSpacing"/>
              <w:rPr>
                <w:rFonts w:ascii="Eurostile" w:hAnsi="Eurostile"/>
              </w:rPr>
            </w:pPr>
          </w:p>
        </w:tc>
        <w:tc>
          <w:tcPr>
            <w:tcW w:w="1980" w:type="dxa"/>
          </w:tcPr>
          <w:p w14:paraId="2B5B942C" w14:textId="77777777" w:rsidR="005954E5" w:rsidRPr="000475BA" w:rsidRDefault="005954E5" w:rsidP="005954E5">
            <w:pPr>
              <w:pStyle w:val="NoSpacing"/>
              <w:rPr>
                <w:rFonts w:ascii="Eurostile" w:hAnsi="Eurostile"/>
              </w:rPr>
            </w:pPr>
            <w:r w:rsidRPr="000475BA">
              <w:rPr>
                <w:rFonts w:ascii="Eurostile" w:hAnsi="Eurostile"/>
              </w:rPr>
              <w:t>One Saturday (</w:t>
            </w:r>
            <w:r w:rsidR="00AD79B6" w:rsidRPr="000475BA">
              <w:rPr>
                <w:rFonts w:ascii="Eurostile" w:hAnsi="Eurostile"/>
              </w:rPr>
              <w:t>e.g.</w:t>
            </w:r>
            <w:r w:rsidRPr="000475BA">
              <w:rPr>
                <w:rFonts w:ascii="Eurostile" w:hAnsi="Eurostile"/>
              </w:rPr>
              <w:t>10</w:t>
            </w:r>
            <w:r w:rsidR="00AD79B6" w:rsidRPr="000475BA">
              <w:rPr>
                <w:rFonts w:ascii="Eurostile" w:hAnsi="Eurostile"/>
              </w:rPr>
              <w:t>am</w:t>
            </w:r>
            <w:r w:rsidRPr="000475BA">
              <w:rPr>
                <w:rFonts w:ascii="Eurostile" w:hAnsi="Eurostile"/>
              </w:rPr>
              <w:t>-4</w:t>
            </w:r>
            <w:r w:rsidR="00AD79B6" w:rsidRPr="000475BA">
              <w:rPr>
                <w:rFonts w:ascii="Eurostile" w:hAnsi="Eurostile"/>
              </w:rPr>
              <w:t>pm</w:t>
            </w:r>
            <w:r w:rsidRPr="000475BA">
              <w:rPr>
                <w:rFonts w:ascii="Eurostile" w:hAnsi="Eurostile"/>
              </w:rPr>
              <w:t>)</w:t>
            </w:r>
          </w:p>
        </w:tc>
      </w:tr>
      <w:tr w:rsidR="005954E5" w:rsidRPr="000475BA" w14:paraId="72F8E666" w14:textId="77777777">
        <w:tc>
          <w:tcPr>
            <w:tcW w:w="1998" w:type="dxa"/>
          </w:tcPr>
          <w:p w14:paraId="6453922C" w14:textId="77777777" w:rsidR="005954E5" w:rsidRPr="000475BA" w:rsidRDefault="0003702B" w:rsidP="005954E5">
            <w:pPr>
              <w:pStyle w:val="NoSpacing"/>
              <w:rPr>
                <w:rFonts w:ascii="Eurostile" w:hAnsi="Eurostile"/>
              </w:rPr>
            </w:pPr>
            <w:r w:rsidRPr="000475BA">
              <w:rPr>
                <w:rFonts w:ascii="Eurostile" w:hAnsi="Eurostile"/>
              </w:rPr>
              <w:t>Feb</w:t>
            </w:r>
            <w:r w:rsidR="005954E5" w:rsidRPr="000475BA">
              <w:rPr>
                <w:rFonts w:ascii="Eurostile" w:hAnsi="Eurostile"/>
              </w:rPr>
              <w:t>.-Apr.</w:t>
            </w:r>
          </w:p>
        </w:tc>
        <w:tc>
          <w:tcPr>
            <w:tcW w:w="6822" w:type="dxa"/>
          </w:tcPr>
          <w:p w14:paraId="751B864F" w14:textId="77777777" w:rsidR="005954E5" w:rsidRPr="000475BA" w:rsidRDefault="00716052" w:rsidP="005954E5">
            <w:pPr>
              <w:rPr>
                <w:rFonts w:ascii="Eurostile" w:eastAsia="Times New Roman" w:hAnsi="Eurostile" w:cs="Times New Roman"/>
              </w:rPr>
            </w:pPr>
            <w:r w:rsidRPr="000475BA">
              <w:rPr>
                <w:rFonts w:ascii="Eurostile" w:hAnsi="Eurostile"/>
              </w:rPr>
              <w:t>Meet with your team</w:t>
            </w:r>
            <w:r w:rsidR="00044B60" w:rsidRPr="000475BA">
              <w:rPr>
                <w:rFonts w:ascii="Eurostile" w:hAnsi="Eurostile"/>
              </w:rPr>
              <w:t xml:space="preserve"> of five girls</w:t>
            </w:r>
            <w:r w:rsidR="005954E5" w:rsidRPr="000475BA">
              <w:rPr>
                <w:rFonts w:ascii="Eurostile" w:hAnsi="Eurostile"/>
              </w:rPr>
              <w:t xml:space="preserve"> at least once per week for two hours. </w:t>
            </w:r>
            <w:r w:rsidR="00044B60" w:rsidRPr="000475BA">
              <w:rPr>
                <w:rFonts w:ascii="Eurostile" w:eastAsia="Times New Roman" w:hAnsi="Eurostile" w:cs="Times New Roman"/>
                <w:shd w:val="clear" w:color="auto" w:fill="FFFFFF"/>
              </w:rPr>
              <w:t>L</w:t>
            </w:r>
            <w:r w:rsidR="005954E5" w:rsidRPr="000475BA">
              <w:rPr>
                <w:rFonts w:ascii="Eurostile" w:eastAsia="Times New Roman" w:hAnsi="Eurostile" w:cs="Times New Roman"/>
                <w:shd w:val="clear" w:color="auto" w:fill="FFFFFF"/>
              </w:rPr>
              <w:t>ead 12-minute introductions on entrepreneurship and product development topics at the beginning of each meeting</w:t>
            </w:r>
            <w:r w:rsidR="008A5ED6" w:rsidRPr="000475BA">
              <w:rPr>
                <w:rFonts w:ascii="Eurostile" w:eastAsia="Times New Roman" w:hAnsi="Eurostile" w:cs="Times New Roman"/>
                <w:shd w:val="clear" w:color="auto" w:fill="FFFFFF"/>
              </w:rPr>
              <w:t xml:space="preserve"> </w:t>
            </w:r>
            <w:r w:rsidR="009B7516" w:rsidRPr="000475BA">
              <w:rPr>
                <w:rFonts w:ascii="Eurostile" w:eastAsia="Times New Roman" w:hAnsi="Eurostile" w:cs="Times New Roman"/>
                <w:shd w:val="clear" w:color="auto" w:fill="FFFFFF"/>
              </w:rPr>
              <w:t>at the school site</w:t>
            </w:r>
            <w:r w:rsidR="00853C4F">
              <w:rPr>
                <w:rFonts w:ascii="Eurostile" w:eastAsia="Times New Roman" w:hAnsi="Eurostile" w:cs="Times New Roman"/>
                <w:shd w:val="clear" w:color="auto" w:fill="FFFFFF"/>
              </w:rPr>
              <w:t xml:space="preserve">. </w:t>
            </w:r>
            <w:r w:rsidR="005954E5" w:rsidRPr="000475BA">
              <w:rPr>
                <w:rFonts w:ascii="Eurostile" w:hAnsi="Eurostile"/>
              </w:rPr>
              <w:t>For the remainder of the session, act as a project manager for your</w:t>
            </w:r>
            <w:r w:rsidR="00044B60" w:rsidRPr="000475BA">
              <w:rPr>
                <w:rFonts w:ascii="Eurostile" w:hAnsi="Eurostile"/>
              </w:rPr>
              <w:t xml:space="preserve"> team</w:t>
            </w:r>
            <w:r w:rsidR="005954E5" w:rsidRPr="000475BA">
              <w:rPr>
                <w:rFonts w:ascii="Eurostile" w:hAnsi="Eurostile"/>
              </w:rPr>
              <w:t>, helping them to a) develop an app, b) write a business</w:t>
            </w:r>
            <w:r w:rsidR="005A150A" w:rsidRPr="000475BA">
              <w:rPr>
                <w:rFonts w:ascii="Eurostile" w:hAnsi="Eurostile"/>
              </w:rPr>
              <w:t xml:space="preserve"> plan, and c) plan the perfect pitch</w:t>
            </w:r>
            <w:r w:rsidR="005954E5" w:rsidRPr="000475BA">
              <w:rPr>
                <w:rFonts w:ascii="Eurostile" w:hAnsi="Eurostile"/>
              </w:rPr>
              <w:t xml:space="preserve"> to promote their app </w:t>
            </w:r>
            <w:r w:rsidR="00DE6E54" w:rsidRPr="000475BA">
              <w:rPr>
                <w:rFonts w:ascii="Eurostile" w:hAnsi="Eurostile"/>
              </w:rPr>
              <w:t xml:space="preserve">on video for </w:t>
            </w:r>
            <w:r w:rsidR="005954E5" w:rsidRPr="000475BA">
              <w:rPr>
                <w:rFonts w:ascii="Eurostile" w:hAnsi="Eurostile"/>
              </w:rPr>
              <w:t xml:space="preserve">the </w:t>
            </w:r>
            <w:r w:rsidR="00DE6E54" w:rsidRPr="000475BA">
              <w:rPr>
                <w:rFonts w:ascii="Eurostile" w:hAnsi="Eurostile"/>
              </w:rPr>
              <w:t xml:space="preserve">regional </w:t>
            </w:r>
            <w:r w:rsidR="005954E5" w:rsidRPr="000475BA">
              <w:rPr>
                <w:rFonts w:ascii="Eurostile" w:hAnsi="Eurostile"/>
              </w:rPr>
              <w:t>pitch competition.</w:t>
            </w:r>
          </w:p>
          <w:p w14:paraId="3BFC8D38" w14:textId="77777777" w:rsidR="005954E5" w:rsidRPr="000475BA" w:rsidRDefault="005954E5" w:rsidP="005954E5">
            <w:pPr>
              <w:pStyle w:val="NoSpacing"/>
              <w:rPr>
                <w:rFonts w:ascii="Eurostile" w:hAnsi="Eurostile"/>
              </w:rPr>
            </w:pPr>
          </w:p>
          <w:p w14:paraId="62C27562" w14:textId="77777777" w:rsidR="005954E5" w:rsidRPr="000475BA" w:rsidRDefault="005954E5" w:rsidP="005954E5">
            <w:pPr>
              <w:pStyle w:val="NoSpacing"/>
              <w:rPr>
                <w:rFonts w:ascii="Eurostile" w:hAnsi="Eurostile"/>
              </w:rPr>
            </w:pPr>
          </w:p>
        </w:tc>
        <w:tc>
          <w:tcPr>
            <w:tcW w:w="1980" w:type="dxa"/>
          </w:tcPr>
          <w:p w14:paraId="591E1AD9" w14:textId="77777777" w:rsidR="005954E5" w:rsidRPr="000475BA" w:rsidRDefault="005954E5" w:rsidP="005954E5">
            <w:pPr>
              <w:pStyle w:val="NoSpacing"/>
              <w:rPr>
                <w:rFonts w:ascii="Eurostile" w:hAnsi="Eurostile"/>
              </w:rPr>
            </w:pPr>
            <w:r w:rsidRPr="000475BA">
              <w:rPr>
                <w:rFonts w:ascii="Eurostile" w:hAnsi="Eurostile"/>
              </w:rPr>
              <w:t>Once per</w:t>
            </w:r>
            <w:r w:rsidR="00716052" w:rsidRPr="000475BA">
              <w:rPr>
                <w:rFonts w:ascii="Eurostile" w:hAnsi="Eurostile"/>
              </w:rPr>
              <w:t xml:space="preserve"> week for 12 weeks, (e.g. 5-7pm)</w:t>
            </w:r>
          </w:p>
        </w:tc>
      </w:tr>
      <w:tr w:rsidR="005954E5" w:rsidRPr="000475BA" w14:paraId="1E07694E" w14:textId="77777777">
        <w:tc>
          <w:tcPr>
            <w:tcW w:w="1998" w:type="dxa"/>
          </w:tcPr>
          <w:p w14:paraId="51ABC2A7" w14:textId="77777777" w:rsidR="005954E5" w:rsidRPr="000475BA" w:rsidRDefault="00AB6947" w:rsidP="005954E5">
            <w:pPr>
              <w:pStyle w:val="NoSpacing"/>
              <w:rPr>
                <w:rFonts w:ascii="Eurostile" w:hAnsi="Eurostile"/>
              </w:rPr>
            </w:pPr>
            <w:r w:rsidRPr="000475BA">
              <w:rPr>
                <w:rFonts w:ascii="Eurostile" w:hAnsi="Eurostile"/>
              </w:rPr>
              <w:t>April</w:t>
            </w:r>
          </w:p>
          <w:p w14:paraId="45575437" w14:textId="77777777" w:rsidR="006B14BB" w:rsidRPr="000475BA" w:rsidRDefault="006B14BB" w:rsidP="005954E5">
            <w:pPr>
              <w:pStyle w:val="NoSpacing"/>
              <w:rPr>
                <w:rFonts w:ascii="Eurostile" w:hAnsi="Eurostile"/>
              </w:rPr>
            </w:pPr>
          </w:p>
          <w:p w14:paraId="424689C3" w14:textId="77777777" w:rsidR="006B14BB" w:rsidRPr="000475BA" w:rsidRDefault="006B14BB" w:rsidP="005954E5">
            <w:pPr>
              <w:pStyle w:val="NoSpacing"/>
              <w:rPr>
                <w:rFonts w:ascii="Eurostile" w:hAnsi="Eurostile"/>
              </w:rPr>
            </w:pPr>
          </w:p>
          <w:p w14:paraId="271FD821" w14:textId="77777777" w:rsidR="006B14BB" w:rsidRPr="000475BA" w:rsidRDefault="006B14BB" w:rsidP="005954E5">
            <w:pPr>
              <w:pStyle w:val="NoSpacing"/>
              <w:rPr>
                <w:rFonts w:ascii="Eurostile" w:hAnsi="Eurostile"/>
              </w:rPr>
            </w:pPr>
          </w:p>
          <w:p w14:paraId="0BB33F1C" w14:textId="77777777" w:rsidR="006B14BB" w:rsidRPr="000475BA" w:rsidRDefault="006B14BB" w:rsidP="005954E5">
            <w:pPr>
              <w:pStyle w:val="NoSpacing"/>
              <w:rPr>
                <w:rFonts w:ascii="Eurostile" w:hAnsi="Eurostile"/>
              </w:rPr>
            </w:pPr>
          </w:p>
          <w:p w14:paraId="7688D5D5" w14:textId="77777777" w:rsidR="006B14BB" w:rsidRPr="000475BA" w:rsidRDefault="006B14BB" w:rsidP="005954E5">
            <w:pPr>
              <w:pStyle w:val="NoSpacing"/>
              <w:rPr>
                <w:rFonts w:ascii="Eurostile" w:hAnsi="Eurostile"/>
              </w:rPr>
            </w:pPr>
            <w:r w:rsidRPr="00853C4F">
              <w:rPr>
                <w:rFonts w:ascii="Eurostile" w:hAnsi="Eurostile"/>
              </w:rPr>
              <w:t xml:space="preserve">Every month throughout the year </w:t>
            </w:r>
            <w:r w:rsidR="00D07F19" w:rsidRPr="00853C4F">
              <w:rPr>
                <w:rFonts w:ascii="Eurostile" w:hAnsi="Eurostile"/>
                <w:i/>
              </w:rPr>
              <w:t>(Optional)</w:t>
            </w:r>
          </w:p>
          <w:p w14:paraId="7A804336" w14:textId="77777777" w:rsidR="006B14BB" w:rsidRPr="000475BA" w:rsidRDefault="006B14BB" w:rsidP="007F732D">
            <w:pPr>
              <w:pStyle w:val="NoSpacing"/>
              <w:rPr>
                <w:rFonts w:ascii="Eurostile" w:hAnsi="Eurostile"/>
              </w:rPr>
            </w:pPr>
          </w:p>
          <w:p w14:paraId="259F721E" w14:textId="77777777" w:rsidR="007F732D" w:rsidRPr="000475BA" w:rsidRDefault="007F732D" w:rsidP="007F732D">
            <w:pPr>
              <w:pStyle w:val="NoSpacing"/>
              <w:rPr>
                <w:rFonts w:ascii="Eurostile" w:hAnsi="Eurostile"/>
              </w:rPr>
            </w:pPr>
          </w:p>
        </w:tc>
        <w:tc>
          <w:tcPr>
            <w:tcW w:w="6822" w:type="dxa"/>
          </w:tcPr>
          <w:p w14:paraId="70E9BA58" w14:textId="77777777" w:rsidR="006B14BB" w:rsidRPr="000475BA" w:rsidRDefault="00AF7372" w:rsidP="00AF7372">
            <w:pPr>
              <w:pStyle w:val="NoSpacing"/>
              <w:rPr>
                <w:rFonts w:ascii="Eurostile" w:hAnsi="Eurostile"/>
              </w:rPr>
            </w:pPr>
            <w:r w:rsidRPr="000475BA">
              <w:rPr>
                <w:rFonts w:ascii="Eurostile" w:hAnsi="Eurostile"/>
              </w:rPr>
              <w:t>Create a 4-minute pitch video</w:t>
            </w:r>
            <w:r w:rsidR="001C3141" w:rsidRPr="000475BA">
              <w:rPr>
                <w:rFonts w:ascii="Eurostile" w:hAnsi="Eurostile"/>
              </w:rPr>
              <w:t xml:space="preserve"> with your students (</w:t>
            </w:r>
            <w:r w:rsidR="007F732D" w:rsidRPr="000475BA">
              <w:rPr>
                <w:rFonts w:ascii="Eurostile" w:hAnsi="Eurostile"/>
              </w:rPr>
              <w:t>you</w:t>
            </w:r>
            <w:r w:rsidR="001C3141" w:rsidRPr="000475BA">
              <w:rPr>
                <w:rFonts w:ascii="Eurostile" w:hAnsi="Eurostile"/>
              </w:rPr>
              <w:t xml:space="preserve"> will upload this on </w:t>
            </w:r>
            <w:proofErr w:type="spellStart"/>
            <w:r w:rsidR="006167DF" w:rsidRPr="000475BA">
              <w:rPr>
                <w:rFonts w:ascii="Eurostile" w:hAnsi="Eurostile"/>
              </w:rPr>
              <w:t>Vimeo</w:t>
            </w:r>
            <w:proofErr w:type="spellEnd"/>
            <w:r w:rsidR="006167DF" w:rsidRPr="000475BA">
              <w:rPr>
                <w:rFonts w:ascii="Eurostile" w:hAnsi="Eurostile"/>
              </w:rPr>
              <w:t>/</w:t>
            </w:r>
            <w:r w:rsidR="001C3141" w:rsidRPr="000475BA">
              <w:rPr>
                <w:rFonts w:ascii="Eurostile" w:hAnsi="Eurostile"/>
              </w:rPr>
              <w:t xml:space="preserve">YouTube and send us </w:t>
            </w:r>
            <w:r w:rsidR="007F732D" w:rsidRPr="000475BA">
              <w:rPr>
                <w:rFonts w:ascii="Eurostile" w:hAnsi="Eurostile"/>
              </w:rPr>
              <w:t xml:space="preserve">the </w:t>
            </w:r>
            <w:r w:rsidR="001C3141" w:rsidRPr="000475BA">
              <w:rPr>
                <w:rFonts w:ascii="Eurostile" w:hAnsi="Eurostile"/>
              </w:rPr>
              <w:t>link)</w:t>
            </w:r>
            <w:r w:rsidR="007F732D" w:rsidRPr="000475BA">
              <w:rPr>
                <w:rFonts w:ascii="Eurostile" w:hAnsi="Eurostile"/>
              </w:rPr>
              <w:t xml:space="preserve"> and submit </w:t>
            </w:r>
            <w:r w:rsidR="007B6149" w:rsidRPr="000475BA">
              <w:rPr>
                <w:rFonts w:ascii="Eurostile" w:hAnsi="Eurostile"/>
              </w:rPr>
              <w:t xml:space="preserve">along with other deliverables </w:t>
            </w:r>
            <w:r w:rsidR="007F732D" w:rsidRPr="000475BA">
              <w:rPr>
                <w:rFonts w:ascii="Eurostile" w:hAnsi="Eurostile"/>
              </w:rPr>
              <w:t xml:space="preserve">by </w:t>
            </w:r>
            <w:r w:rsidR="00AB6947" w:rsidRPr="000475BA">
              <w:rPr>
                <w:rFonts w:ascii="Eurostile" w:hAnsi="Eurostile" w:cs="Lucida Grande"/>
                <w:b/>
                <w:color w:val="222222"/>
                <w:sz w:val="20"/>
                <w:szCs w:val="20"/>
                <w:shd w:val="clear" w:color="auto" w:fill="FFFFFF"/>
              </w:rPr>
              <w:t>Sat, Apr 26, 2014, 5pm PST</w:t>
            </w:r>
            <w:r w:rsidR="006A5AC1" w:rsidRPr="000475BA">
              <w:rPr>
                <w:rFonts w:ascii="Eurostile" w:hAnsi="Eurostile"/>
              </w:rPr>
              <w:t xml:space="preserve">. </w:t>
            </w:r>
            <w:r w:rsidR="007F732D" w:rsidRPr="000475BA">
              <w:rPr>
                <w:rFonts w:ascii="Eurostile" w:hAnsi="Eurostile"/>
              </w:rPr>
              <w:t xml:space="preserve">Regional winners will </w:t>
            </w:r>
            <w:r w:rsidR="004577C7" w:rsidRPr="000475BA">
              <w:rPr>
                <w:rFonts w:ascii="Eurostile" w:hAnsi="Eurostile"/>
              </w:rPr>
              <w:t>travel</w:t>
            </w:r>
            <w:r w:rsidR="007F732D" w:rsidRPr="000475BA">
              <w:rPr>
                <w:rFonts w:ascii="Eurostile" w:hAnsi="Eurostile"/>
              </w:rPr>
              <w:t xml:space="preserve"> to </w:t>
            </w:r>
            <w:r w:rsidR="00853C4F" w:rsidRPr="00853C4F">
              <w:rPr>
                <w:rFonts w:ascii="Eurostile" w:hAnsi="Eurostile"/>
              </w:rPr>
              <w:t>San Francisco, CA</w:t>
            </w:r>
            <w:r w:rsidR="004577C7" w:rsidRPr="00853C4F">
              <w:rPr>
                <w:rFonts w:ascii="Eurostile" w:hAnsi="Eurostile"/>
              </w:rPr>
              <w:t xml:space="preserve"> (U.S.A)</w:t>
            </w:r>
            <w:r w:rsidR="007F732D" w:rsidRPr="00853C4F">
              <w:rPr>
                <w:rFonts w:ascii="Eurostile" w:hAnsi="Eurostile"/>
              </w:rPr>
              <w:t xml:space="preserve"> for </w:t>
            </w:r>
            <w:r w:rsidR="00A87292" w:rsidRPr="00853C4F">
              <w:rPr>
                <w:rFonts w:ascii="Eurostile" w:hAnsi="Eurostile"/>
              </w:rPr>
              <w:t xml:space="preserve">the </w:t>
            </w:r>
            <w:proofErr w:type="spellStart"/>
            <w:r w:rsidR="00A87292" w:rsidRPr="00853C4F">
              <w:rPr>
                <w:rFonts w:ascii="Eurostile" w:hAnsi="Eurostile"/>
              </w:rPr>
              <w:t>Technovation</w:t>
            </w:r>
            <w:proofErr w:type="spellEnd"/>
            <w:r w:rsidR="00A87292" w:rsidRPr="000475BA">
              <w:rPr>
                <w:rFonts w:ascii="Eurostile" w:hAnsi="Eurostile"/>
              </w:rPr>
              <w:t xml:space="preserve"> </w:t>
            </w:r>
            <w:r w:rsidR="007F732D" w:rsidRPr="000475BA">
              <w:rPr>
                <w:rFonts w:ascii="Eurostile" w:hAnsi="Eurostile"/>
              </w:rPr>
              <w:t xml:space="preserve">World Pitch </w:t>
            </w:r>
            <w:r w:rsidR="00A87292" w:rsidRPr="000475BA">
              <w:rPr>
                <w:rFonts w:ascii="Eurostile" w:hAnsi="Eurostile"/>
              </w:rPr>
              <w:t>event</w:t>
            </w:r>
            <w:r w:rsidR="00AB6947" w:rsidRPr="000475BA">
              <w:rPr>
                <w:rFonts w:ascii="Eurostile" w:hAnsi="Eurostile"/>
              </w:rPr>
              <w:t xml:space="preserve"> in June</w:t>
            </w:r>
            <w:r w:rsidR="007F732D" w:rsidRPr="000475BA">
              <w:rPr>
                <w:rFonts w:ascii="Eurostile" w:hAnsi="Eurostile"/>
              </w:rPr>
              <w:t>.</w:t>
            </w:r>
          </w:p>
          <w:p w14:paraId="519EACD1" w14:textId="77777777" w:rsidR="006B14BB" w:rsidRPr="000475BA" w:rsidRDefault="006B14BB" w:rsidP="00AF7372">
            <w:pPr>
              <w:pStyle w:val="NoSpacing"/>
              <w:rPr>
                <w:rFonts w:ascii="Eurostile" w:hAnsi="Eurostile"/>
              </w:rPr>
            </w:pPr>
          </w:p>
          <w:p w14:paraId="4F58A8AA" w14:textId="77777777" w:rsidR="006B14BB" w:rsidRPr="000475BA" w:rsidRDefault="006B14BB" w:rsidP="004B3DDF">
            <w:pPr>
              <w:pStyle w:val="NoSpacing"/>
              <w:rPr>
                <w:rFonts w:ascii="Eurostile" w:hAnsi="Eurostile"/>
              </w:rPr>
            </w:pPr>
            <w:r w:rsidRPr="000475BA">
              <w:rPr>
                <w:rFonts w:ascii="Eurostile" w:hAnsi="Eurostile"/>
              </w:rPr>
              <w:t xml:space="preserve">Attend a meet-up with other </w:t>
            </w:r>
            <w:proofErr w:type="spellStart"/>
            <w:r w:rsidRPr="000475BA">
              <w:rPr>
                <w:rFonts w:ascii="Eurostile" w:hAnsi="Eurostile"/>
              </w:rPr>
              <w:t>Technovation</w:t>
            </w:r>
            <w:proofErr w:type="spellEnd"/>
            <w:r w:rsidRPr="000475BA">
              <w:rPr>
                <w:rFonts w:ascii="Eurostile" w:hAnsi="Eurostile"/>
              </w:rPr>
              <w:t xml:space="preserve"> mentors, to a) share best practices for teaching your girls, b) gain professional development in project management and communication skills for your career, and c) network and mingle with women from your tech community. </w:t>
            </w:r>
            <w:r w:rsidR="004B3DDF">
              <w:rPr>
                <w:rFonts w:ascii="Eurostile" w:hAnsi="Eurostile"/>
              </w:rPr>
              <w:t>(If you would like to get involved with coordinating a meet up please contact</w:t>
            </w:r>
            <w:proofErr w:type="gramStart"/>
            <w:r w:rsidR="004B3DDF">
              <w:rPr>
                <w:rFonts w:ascii="Eurostile" w:hAnsi="Eurostile"/>
              </w:rPr>
              <w:t>:   )</w:t>
            </w:r>
            <w:proofErr w:type="gramEnd"/>
          </w:p>
        </w:tc>
        <w:tc>
          <w:tcPr>
            <w:tcW w:w="1980" w:type="dxa"/>
          </w:tcPr>
          <w:p w14:paraId="174B5A53" w14:textId="77777777" w:rsidR="005954E5" w:rsidRPr="000475BA" w:rsidRDefault="005954E5" w:rsidP="005954E5">
            <w:pPr>
              <w:pStyle w:val="NoSpacing"/>
              <w:rPr>
                <w:rFonts w:ascii="Eurostile" w:hAnsi="Eurostile"/>
              </w:rPr>
            </w:pPr>
            <w:r w:rsidRPr="000475BA">
              <w:rPr>
                <w:rFonts w:ascii="Eurostile" w:hAnsi="Eurostile"/>
              </w:rPr>
              <w:t>3 hours</w:t>
            </w:r>
          </w:p>
          <w:p w14:paraId="40D4F074" w14:textId="77777777" w:rsidR="006B14BB" w:rsidRPr="000475BA" w:rsidRDefault="006B14BB" w:rsidP="005954E5">
            <w:pPr>
              <w:pStyle w:val="NoSpacing"/>
              <w:rPr>
                <w:rFonts w:ascii="Eurostile" w:hAnsi="Eurostile"/>
              </w:rPr>
            </w:pPr>
          </w:p>
          <w:p w14:paraId="441964DD" w14:textId="77777777" w:rsidR="006B14BB" w:rsidRPr="000475BA" w:rsidRDefault="006B14BB" w:rsidP="005954E5">
            <w:pPr>
              <w:pStyle w:val="NoSpacing"/>
              <w:rPr>
                <w:rFonts w:ascii="Eurostile" w:hAnsi="Eurostile"/>
              </w:rPr>
            </w:pPr>
          </w:p>
          <w:p w14:paraId="1D3F3A25" w14:textId="77777777" w:rsidR="006B14BB" w:rsidRPr="000475BA" w:rsidRDefault="006B14BB" w:rsidP="005954E5">
            <w:pPr>
              <w:pStyle w:val="NoSpacing"/>
              <w:rPr>
                <w:rFonts w:ascii="Eurostile" w:hAnsi="Eurostile"/>
              </w:rPr>
            </w:pPr>
          </w:p>
          <w:p w14:paraId="1DA65856" w14:textId="77777777" w:rsidR="006B14BB" w:rsidRPr="000475BA" w:rsidRDefault="006B14BB" w:rsidP="005954E5">
            <w:pPr>
              <w:pStyle w:val="NoSpacing"/>
              <w:rPr>
                <w:rFonts w:ascii="Eurostile" w:hAnsi="Eurostile"/>
              </w:rPr>
            </w:pPr>
          </w:p>
          <w:p w14:paraId="1197AC3E" w14:textId="77777777" w:rsidR="00632C4F" w:rsidRPr="000475BA" w:rsidRDefault="00632C4F" w:rsidP="007F732D">
            <w:pPr>
              <w:pStyle w:val="NoSpacing"/>
              <w:rPr>
                <w:rFonts w:ascii="Eurostile" w:hAnsi="Eurostile"/>
              </w:rPr>
            </w:pPr>
          </w:p>
          <w:p w14:paraId="02B78791" w14:textId="77777777" w:rsidR="007F732D" w:rsidRPr="000475BA" w:rsidRDefault="006B14BB" w:rsidP="007F732D">
            <w:pPr>
              <w:pStyle w:val="NoSpacing"/>
              <w:rPr>
                <w:rFonts w:ascii="Eurostile" w:hAnsi="Eurostile"/>
              </w:rPr>
            </w:pPr>
            <w:r w:rsidRPr="000475BA">
              <w:rPr>
                <w:rFonts w:ascii="Eurostile" w:hAnsi="Eurostile"/>
              </w:rPr>
              <w:t>2 hours/month</w:t>
            </w:r>
          </w:p>
          <w:p w14:paraId="55D86C43" w14:textId="77777777" w:rsidR="007F732D" w:rsidRPr="000475BA" w:rsidRDefault="007F732D" w:rsidP="007F732D">
            <w:pPr>
              <w:pStyle w:val="NoSpacing"/>
              <w:rPr>
                <w:rFonts w:ascii="Eurostile" w:hAnsi="Eurostile"/>
              </w:rPr>
            </w:pPr>
          </w:p>
          <w:p w14:paraId="6ABE3515" w14:textId="77777777" w:rsidR="006B14BB" w:rsidRPr="000475BA" w:rsidRDefault="007F732D" w:rsidP="007F732D">
            <w:pPr>
              <w:pStyle w:val="NoSpacing"/>
              <w:rPr>
                <w:rFonts w:ascii="Eurostile" w:hAnsi="Eurostile"/>
              </w:rPr>
            </w:pPr>
            <w:r w:rsidRPr="000475BA">
              <w:rPr>
                <w:rFonts w:ascii="Eurostile" w:hAnsi="Eurostile"/>
              </w:rPr>
              <w:t xml:space="preserve"> </w:t>
            </w:r>
          </w:p>
        </w:tc>
      </w:tr>
    </w:tbl>
    <w:p w14:paraId="1D5FA6C9" w14:textId="77777777" w:rsidR="00B85CB7" w:rsidRPr="000475BA" w:rsidRDefault="00B85CB7" w:rsidP="00B85CB7">
      <w:pPr>
        <w:pStyle w:val="NoSpacing"/>
        <w:rPr>
          <w:rFonts w:ascii="Eurostile" w:hAnsi="Eurostile"/>
          <w:b/>
        </w:rPr>
      </w:pPr>
    </w:p>
    <w:p w14:paraId="798E3180" w14:textId="77777777" w:rsidR="00250F8B" w:rsidRPr="000475BA" w:rsidRDefault="007F732D" w:rsidP="00B85CB7">
      <w:pPr>
        <w:pStyle w:val="NoSpacing"/>
        <w:rPr>
          <w:rFonts w:ascii="Eurostile" w:hAnsi="Eurostile"/>
          <w:sz w:val="24"/>
          <w:szCs w:val="24"/>
        </w:rPr>
      </w:pPr>
      <w:r w:rsidRPr="000475BA">
        <w:rPr>
          <w:rFonts w:ascii="Eurostile" w:hAnsi="Eurostile"/>
          <w:b/>
          <w:sz w:val="24"/>
          <w:szCs w:val="24"/>
        </w:rPr>
        <w:t>Total time commitment:</w:t>
      </w:r>
      <w:r w:rsidRPr="000475BA">
        <w:rPr>
          <w:rFonts w:ascii="Eurostile" w:hAnsi="Eurostile"/>
          <w:sz w:val="24"/>
          <w:szCs w:val="24"/>
        </w:rPr>
        <w:t xml:space="preserve"> </w:t>
      </w:r>
    </w:p>
    <w:p w14:paraId="5F0DFC73" w14:textId="77777777" w:rsidR="00250F8B" w:rsidRPr="000475BA" w:rsidRDefault="00250F8B" w:rsidP="00B85CB7">
      <w:pPr>
        <w:pStyle w:val="NoSpacing"/>
        <w:rPr>
          <w:rFonts w:ascii="Eurostile" w:hAnsi="Eurostile"/>
        </w:rPr>
      </w:pPr>
    </w:p>
    <w:p w14:paraId="369AB8D8" w14:textId="77777777" w:rsidR="007F732D" w:rsidRPr="000475BA" w:rsidRDefault="007F732D" w:rsidP="00B85CB7">
      <w:pPr>
        <w:pStyle w:val="NoSpacing"/>
        <w:rPr>
          <w:rFonts w:ascii="Eurostile" w:hAnsi="Eurostile"/>
          <w:b/>
        </w:rPr>
      </w:pPr>
      <w:r w:rsidRPr="000475BA">
        <w:rPr>
          <w:rFonts w:ascii="Eurostile" w:hAnsi="Eurostile"/>
        </w:rPr>
        <w:t>50-65 hours over the course of a year.</w:t>
      </w:r>
      <w:r w:rsidR="002B35E7" w:rsidRPr="000475BA">
        <w:rPr>
          <w:rFonts w:ascii="Eurostile" w:hAnsi="Eurostile"/>
        </w:rPr>
        <w:t xml:space="preserve"> </w:t>
      </w:r>
      <w:r w:rsidR="004F09BB" w:rsidRPr="000475BA">
        <w:rPr>
          <w:rFonts w:ascii="Eurostile" w:hAnsi="Eurostile"/>
        </w:rPr>
        <w:t>W</w:t>
      </w:r>
      <w:r w:rsidRPr="000475BA">
        <w:rPr>
          <w:rFonts w:ascii="Eurostile" w:hAnsi="Eurostile"/>
        </w:rPr>
        <w:t xml:space="preserve">ith this substantial time commitment </w:t>
      </w:r>
      <w:r w:rsidR="007B6149" w:rsidRPr="000475BA">
        <w:rPr>
          <w:rFonts w:ascii="Eurostile" w:hAnsi="Eurostile"/>
        </w:rPr>
        <w:t xml:space="preserve">you will be able to change the lives of the girls on your team and inspire them to create </w:t>
      </w:r>
      <w:r w:rsidR="00D76998" w:rsidRPr="000475BA">
        <w:rPr>
          <w:rFonts w:ascii="Eurostile" w:hAnsi="Eurostile"/>
        </w:rPr>
        <w:t>a new product.</w:t>
      </w:r>
    </w:p>
    <w:p w14:paraId="68B213FA" w14:textId="77777777" w:rsidR="007F732D" w:rsidRPr="000475BA" w:rsidRDefault="007F732D" w:rsidP="00B85CB7">
      <w:pPr>
        <w:pStyle w:val="NoSpacing"/>
        <w:rPr>
          <w:rFonts w:ascii="Eurostile" w:hAnsi="Eurostile"/>
          <w:b/>
        </w:rPr>
      </w:pPr>
    </w:p>
    <w:p w14:paraId="12B5520A" w14:textId="77777777" w:rsidR="007B6149" w:rsidRPr="000475BA" w:rsidRDefault="00B85CB7" w:rsidP="002E400B">
      <w:pPr>
        <w:pStyle w:val="NoSpacing"/>
        <w:rPr>
          <w:rFonts w:ascii="Eurostile" w:hAnsi="Eurostile"/>
        </w:rPr>
      </w:pPr>
      <w:r w:rsidRPr="000475BA">
        <w:rPr>
          <w:rFonts w:ascii="Eurostile" w:hAnsi="Eurostile"/>
        </w:rPr>
        <w:t>You may</w:t>
      </w:r>
      <w:r w:rsidR="00F66878" w:rsidRPr="000475BA">
        <w:rPr>
          <w:rFonts w:ascii="Eurostile" w:hAnsi="Eurostile"/>
        </w:rPr>
        <w:t xml:space="preserve"> </w:t>
      </w:r>
      <w:r w:rsidRPr="000475BA">
        <w:rPr>
          <w:rFonts w:ascii="Eurostile" w:hAnsi="Eurostile"/>
        </w:rPr>
        <w:t xml:space="preserve">choose to share the above responsibilities with </w:t>
      </w:r>
      <w:r w:rsidR="00F66878" w:rsidRPr="000475BA">
        <w:rPr>
          <w:rFonts w:ascii="Eurostile" w:hAnsi="Eurostile"/>
        </w:rPr>
        <w:t xml:space="preserve">another </w:t>
      </w:r>
      <w:r w:rsidRPr="000475BA">
        <w:rPr>
          <w:rFonts w:ascii="Eurostile" w:hAnsi="Eurostile"/>
          <w:b/>
        </w:rPr>
        <w:t>mentor</w:t>
      </w:r>
      <w:r w:rsidRPr="000475BA">
        <w:rPr>
          <w:rFonts w:ascii="Eurostile" w:hAnsi="Eurostile"/>
        </w:rPr>
        <w:t xml:space="preserve">. You and your co-mentor can take turns </w:t>
      </w:r>
      <w:r w:rsidR="00C44B86" w:rsidRPr="000475BA">
        <w:rPr>
          <w:rFonts w:ascii="Eurostile" w:hAnsi="Eurostile"/>
        </w:rPr>
        <w:t>meeting with your team</w:t>
      </w:r>
      <w:r w:rsidRPr="000475BA">
        <w:rPr>
          <w:rFonts w:ascii="Eurostile" w:hAnsi="Eurostile"/>
        </w:rPr>
        <w:t xml:space="preserve">, so that you each only </w:t>
      </w:r>
      <w:r w:rsidR="00C44B86" w:rsidRPr="000475BA">
        <w:rPr>
          <w:rFonts w:ascii="Eurostile" w:hAnsi="Eurostile"/>
        </w:rPr>
        <w:t>attend</w:t>
      </w:r>
      <w:r w:rsidRPr="000475BA">
        <w:rPr>
          <w:rFonts w:ascii="Eurostile" w:hAnsi="Eurostile"/>
        </w:rPr>
        <w:t xml:space="preserve"> six sessions.</w:t>
      </w:r>
      <w:r w:rsidR="00713694" w:rsidRPr="000475BA">
        <w:rPr>
          <w:rFonts w:ascii="Eurostile" w:hAnsi="Eurostile"/>
        </w:rPr>
        <w:t xml:space="preserve"> You may also want to arrange v</w:t>
      </w:r>
      <w:r w:rsidR="00D07F19" w:rsidRPr="000475BA">
        <w:rPr>
          <w:rFonts w:ascii="Eurostile" w:hAnsi="Eurostile"/>
        </w:rPr>
        <w:t>irtual sessions through Skype or</w:t>
      </w:r>
      <w:r w:rsidR="00713694" w:rsidRPr="000475BA">
        <w:rPr>
          <w:rFonts w:ascii="Eurostile" w:hAnsi="Eurostile"/>
        </w:rPr>
        <w:t xml:space="preserve"> Google hangouts for remote teams or for times that are you are traveling.</w:t>
      </w:r>
    </w:p>
    <w:p w14:paraId="5118F28B" w14:textId="77777777" w:rsidR="005954E5" w:rsidRPr="000475BA" w:rsidRDefault="00250F8B" w:rsidP="006F1B93">
      <w:pPr>
        <w:jc w:val="center"/>
        <w:rPr>
          <w:rFonts w:ascii="Eurostile" w:hAnsi="Eurostile"/>
          <w:b/>
          <w:sz w:val="36"/>
          <w:szCs w:val="36"/>
        </w:rPr>
      </w:pPr>
      <w:r w:rsidRPr="000475BA">
        <w:rPr>
          <w:rFonts w:ascii="Eurostile" w:hAnsi="Eurostile"/>
          <w:b/>
          <w:sz w:val="36"/>
          <w:szCs w:val="36"/>
        </w:rPr>
        <w:br w:type="page"/>
      </w:r>
      <w:bookmarkStart w:id="12" w:name="teacherguide"/>
      <w:bookmarkEnd w:id="12"/>
      <w:proofErr w:type="spellStart"/>
      <w:r w:rsidR="005954E5" w:rsidRPr="000475BA">
        <w:rPr>
          <w:rFonts w:ascii="Eurostile" w:hAnsi="Eurostile"/>
          <w:b/>
          <w:sz w:val="36"/>
          <w:szCs w:val="36"/>
        </w:rPr>
        <w:lastRenderedPageBreak/>
        <w:t>Technovation</w:t>
      </w:r>
      <w:proofErr w:type="spellEnd"/>
      <w:r w:rsidR="005954E5" w:rsidRPr="000475BA">
        <w:rPr>
          <w:rFonts w:ascii="Eurostile" w:hAnsi="Eurostile"/>
          <w:b/>
          <w:sz w:val="36"/>
          <w:szCs w:val="36"/>
        </w:rPr>
        <w:t xml:space="preserve"> Teacher</w:t>
      </w:r>
      <w:r w:rsidR="002C263A" w:rsidRPr="000475BA">
        <w:rPr>
          <w:rFonts w:ascii="Eurostile" w:hAnsi="Eurostile"/>
          <w:b/>
          <w:sz w:val="36"/>
          <w:szCs w:val="36"/>
        </w:rPr>
        <w:t xml:space="preserve"> </w:t>
      </w:r>
      <w:r w:rsidR="006F1B93" w:rsidRPr="000475BA">
        <w:rPr>
          <w:rFonts w:ascii="Eurostile" w:hAnsi="Eurostile"/>
          <w:b/>
          <w:sz w:val="36"/>
          <w:szCs w:val="36"/>
        </w:rPr>
        <w:t>Guidelines</w:t>
      </w:r>
    </w:p>
    <w:p w14:paraId="451D9F14" w14:textId="77777777" w:rsidR="005954E5" w:rsidRPr="000475BA" w:rsidRDefault="005954E5" w:rsidP="000B1A4C">
      <w:pPr>
        <w:pStyle w:val="NoSpacing"/>
        <w:rPr>
          <w:rFonts w:ascii="Eurostile" w:hAnsi="Eurostile"/>
          <w:b/>
          <w:sz w:val="24"/>
          <w:szCs w:val="24"/>
        </w:rPr>
      </w:pPr>
    </w:p>
    <w:p w14:paraId="1C6CA147" w14:textId="77777777" w:rsidR="005954E5" w:rsidRPr="000475BA" w:rsidRDefault="005954E5" w:rsidP="005954E5">
      <w:pPr>
        <w:pStyle w:val="NoSpacing"/>
        <w:rPr>
          <w:rStyle w:val="Hyperlink"/>
        </w:rPr>
      </w:pPr>
      <w:r w:rsidRPr="000475BA">
        <w:rPr>
          <w:rStyle w:val="Hyperlink"/>
          <w:rFonts w:ascii="Eurostile" w:hAnsi="Eurostile"/>
          <w:color w:val="auto"/>
        </w:rPr>
        <w:t xml:space="preserve">As a </w:t>
      </w:r>
      <w:proofErr w:type="spellStart"/>
      <w:r w:rsidRPr="000475BA">
        <w:rPr>
          <w:rStyle w:val="Hyperlink"/>
          <w:rFonts w:ascii="Eurostile" w:hAnsi="Eurostile"/>
          <w:color w:val="auto"/>
        </w:rPr>
        <w:t>Technovation</w:t>
      </w:r>
      <w:proofErr w:type="spellEnd"/>
      <w:r w:rsidRPr="000475BA">
        <w:rPr>
          <w:rStyle w:val="Hyperlink"/>
          <w:rFonts w:ascii="Eurostile" w:hAnsi="Eurostile"/>
          <w:color w:val="auto"/>
        </w:rPr>
        <w:t xml:space="preserve"> </w:t>
      </w:r>
      <w:r w:rsidRPr="000475BA">
        <w:rPr>
          <w:rStyle w:val="Hyperlink"/>
          <w:rFonts w:ascii="Eurostile" w:hAnsi="Eurostile"/>
          <w:b/>
          <w:color w:val="auto"/>
        </w:rPr>
        <w:t>Teacher</w:t>
      </w:r>
      <w:r w:rsidRPr="000475BA">
        <w:rPr>
          <w:rStyle w:val="Hyperlink"/>
          <w:rFonts w:ascii="Eurostile" w:hAnsi="Eurostile"/>
          <w:color w:val="auto"/>
        </w:rPr>
        <w:t>, you will be responsible for the following:</w:t>
      </w:r>
    </w:p>
    <w:p w14:paraId="0E73E08F" w14:textId="77777777" w:rsidR="005954E5" w:rsidRPr="000475BA" w:rsidRDefault="005954E5" w:rsidP="005954E5">
      <w:pPr>
        <w:pStyle w:val="NoSpacing"/>
        <w:rPr>
          <w:rStyle w:val="Hyperlink"/>
        </w:rPr>
      </w:pPr>
    </w:p>
    <w:tbl>
      <w:tblPr>
        <w:tblStyle w:val="TableGrid"/>
        <w:tblW w:w="10998" w:type="dxa"/>
        <w:tblBorders>
          <w:insideH w:val="none" w:sz="0" w:space="0" w:color="auto"/>
        </w:tblBorders>
        <w:tblLook w:val="04A0" w:firstRow="1" w:lastRow="0" w:firstColumn="1" w:lastColumn="0" w:noHBand="0" w:noVBand="1"/>
      </w:tblPr>
      <w:tblGrid>
        <w:gridCol w:w="1458"/>
        <w:gridCol w:w="7650"/>
        <w:gridCol w:w="1890"/>
      </w:tblGrid>
      <w:tr w:rsidR="005954E5" w:rsidRPr="000475BA" w14:paraId="6976568B" w14:textId="77777777">
        <w:tc>
          <w:tcPr>
            <w:tcW w:w="1458" w:type="dxa"/>
            <w:tcBorders>
              <w:top w:val="single" w:sz="4" w:space="0" w:color="auto"/>
              <w:bottom w:val="single" w:sz="4" w:space="0" w:color="auto"/>
            </w:tcBorders>
            <w:vAlign w:val="center"/>
          </w:tcPr>
          <w:p w14:paraId="0E7A9788" w14:textId="77777777" w:rsidR="005954E5" w:rsidRPr="000475BA" w:rsidRDefault="005954E5" w:rsidP="005954E5">
            <w:pPr>
              <w:pStyle w:val="NoSpacing"/>
              <w:jc w:val="center"/>
              <w:rPr>
                <w:rFonts w:ascii="Eurostile" w:hAnsi="Eurostile"/>
                <w:b/>
                <w:sz w:val="28"/>
                <w:szCs w:val="28"/>
              </w:rPr>
            </w:pPr>
            <w:r w:rsidRPr="000475BA">
              <w:rPr>
                <w:rFonts w:ascii="Eurostile" w:hAnsi="Eurostile"/>
                <w:b/>
                <w:sz w:val="28"/>
                <w:szCs w:val="28"/>
              </w:rPr>
              <w:t>Month</w:t>
            </w:r>
          </w:p>
        </w:tc>
        <w:tc>
          <w:tcPr>
            <w:tcW w:w="7650" w:type="dxa"/>
            <w:tcBorders>
              <w:top w:val="single" w:sz="4" w:space="0" w:color="auto"/>
              <w:bottom w:val="single" w:sz="4" w:space="0" w:color="auto"/>
            </w:tcBorders>
            <w:vAlign w:val="center"/>
          </w:tcPr>
          <w:p w14:paraId="1013FE1F" w14:textId="77777777" w:rsidR="005954E5" w:rsidRPr="000475BA" w:rsidRDefault="005954E5" w:rsidP="005954E5">
            <w:pPr>
              <w:pStyle w:val="NoSpacing"/>
              <w:jc w:val="center"/>
              <w:rPr>
                <w:rFonts w:ascii="Eurostile" w:hAnsi="Eurostile"/>
                <w:b/>
                <w:sz w:val="28"/>
                <w:szCs w:val="28"/>
              </w:rPr>
            </w:pPr>
            <w:r w:rsidRPr="000475BA">
              <w:rPr>
                <w:rFonts w:ascii="Eurostile" w:hAnsi="Eurostile"/>
                <w:b/>
                <w:sz w:val="28"/>
                <w:szCs w:val="28"/>
              </w:rPr>
              <w:t>Task</w:t>
            </w:r>
          </w:p>
        </w:tc>
        <w:tc>
          <w:tcPr>
            <w:tcW w:w="1890" w:type="dxa"/>
            <w:tcBorders>
              <w:top w:val="single" w:sz="4" w:space="0" w:color="auto"/>
              <w:bottom w:val="single" w:sz="4" w:space="0" w:color="auto"/>
            </w:tcBorders>
            <w:vAlign w:val="center"/>
          </w:tcPr>
          <w:p w14:paraId="6A08AA33" w14:textId="77777777" w:rsidR="005954E5" w:rsidRPr="000475BA" w:rsidRDefault="005954E5" w:rsidP="005954E5">
            <w:pPr>
              <w:pStyle w:val="NoSpacing"/>
              <w:jc w:val="center"/>
              <w:rPr>
                <w:rFonts w:ascii="Eurostile" w:hAnsi="Eurostile"/>
                <w:b/>
                <w:sz w:val="28"/>
                <w:szCs w:val="28"/>
              </w:rPr>
            </w:pPr>
            <w:r w:rsidRPr="000475BA">
              <w:rPr>
                <w:rFonts w:ascii="Eurostile" w:hAnsi="Eurostile"/>
                <w:b/>
                <w:sz w:val="28"/>
                <w:szCs w:val="28"/>
              </w:rPr>
              <w:t>Time Commitment</w:t>
            </w:r>
          </w:p>
        </w:tc>
      </w:tr>
      <w:tr w:rsidR="005954E5" w:rsidRPr="000475BA" w14:paraId="0280928A" w14:textId="77777777">
        <w:tc>
          <w:tcPr>
            <w:tcW w:w="1458" w:type="dxa"/>
            <w:tcBorders>
              <w:top w:val="single" w:sz="4" w:space="0" w:color="auto"/>
            </w:tcBorders>
          </w:tcPr>
          <w:p w14:paraId="7BE30189" w14:textId="77777777" w:rsidR="005954E5" w:rsidRPr="000475BA" w:rsidRDefault="005954E5" w:rsidP="005954E5">
            <w:pPr>
              <w:pStyle w:val="NoSpacing"/>
              <w:rPr>
                <w:rFonts w:ascii="Eurostile" w:hAnsi="Eurostile"/>
              </w:rPr>
            </w:pPr>
          </w:p>
        </w:tc>
        <w:tc>
          <w:tcPr>
            <w:tcW w:w="7650" w:type="dxa"/>
            <w:tcBorders>
              <w:top w:val="single" w:sz="4" w:space="0" w:color="auto"/>
            </w:tcBorders>
          </w:tcPr>
          <w:p w14:paraId="4EBEEC50" w14:textId="77777777" w:rsidR="005954E5" w:rsidRPr="000475BA" w:rsidRDefault="005954E5" w:rsidP="00D76C09">
            <w:pPr>
              <w:shd w:val="clear" w:color="auto" w:fill="FFFFFF"/>
              <w:spacing w:line="270" w:lineRule="atLeast"/>
              <w:rPr>
                <w:rFonts w:ascii="Eurostile" w:hAnsi="Eurostile"/>
              </w:rPr>
            </w:pPr>
          </w:p>
        </w:tc>
        <w:tc>
          <w:tcPr>
            <w:tcW w:w="1890" w:type="dxa"/>
            <w:tcBorders>
              <w:top w:val="single" w:sz="4" w:space="0" w:color="auto"/>
            </w:tcBorders>
          </w:tcPr>
          <w:p w14:paraId="0D7CA989" w14:textId="77777777" w:rsidR="005954E5" w:rsidRPr="000475BA" w:rsidRDefault="005954E5" w:rsidP="005954E5">
            <w:pPr>
              <w:pStyle w:val="NoSpacing"/>
              <w:rPr>
                <w:rFonts w:ascii="Eurostile" w:hAnsi="Eurostile"/>
              </w:rPr>
            </w:pPr>
          </w:p>
        </w:tc>
      </w:tr>
      <w:tr w:rsidR="005954E5" w:rsidRPr="000475BA" w14:paraId="08D9B93F" w14:textId="77777777">
        <w:tc>
          <w:tcPr>
            <w:tcW w:w="1458" w:type="dxa"/>
          </w:tcPr>
          <w:p w14:paraId="19825A3A" w14:textId="77777777" w:rsidR="005954E5" w:rsidRPr="000475BA" w:rsidRDefault="00853C4F" w:rsidP="005954E5">
            <w:pPr>
              <w:pStyle w:val="NoSpacing"/>
              <w:rPr>
                <w:rFonts w:ascii="Eurostile" w:hAnsi="Eurostile"/>
              </w:rPr>
            </w:pPr>
            <w:r>
              <w:rPr>
                <w:rFonts w:ascii="Eurostile" w:hAnsi="Eurostile"/>
              </w:rPr>
              <w:t>Oct</w:t>
            </w:r>
            <w:r w:rsidR="003603BB" w:rsidRPr="000475BA">
              <w:rPr>
                <w:rFonts w:ascii="Eurostile" w:hAnsi="Eurostile"/>
              </w:rPr>
              <w:t>-January</w:t>
            </w:r>
          </w:p>
          <w:p w14:paraId="38CC2F5A" w14:textId="77777777" w:rsidR="00D07F19" w:rsidRPr="000475BA" w:rsidRDefault="00D07F19" w:rsidP="005954E5">
            <w:pPr>
              <w:pStyle w:val="NoSpacing"/>
              <w:rPr>
                <w:rFonts w:ascii="Eurostile" w:hAnsi="Eurostile"/>
              </w:rPr>
            </w:pPr>
          </w:p>
          <w:p w14:paraId="0C4156BB" w14:textId="77777777" w:rsidR="00D07F19" w:rsidRPr="000475BA" w:rsidRDefault="00853C4F" w:rsidP="00D07F19">
            <w:pPr>
              <w:pStyle w:val="NoSpacing"/>
              <w:rPr>
                <w:ins w:id="13" w:author="Tahani" w:date="2012-11-28T09:54:00Z"/>
                <w:rFonts w:ascii="Eurostile" w:hAnsi="Eurostile"/>
              </w:rPr>
            </w:pPr>
            <w:proofErr w:type="spellStart"/>
            <w:r>
              <w:rPr>
                <w:rFonts w:ascii="Eurostile" w:hAnsi="Eurostile"/>
              </w:rPr>
              <w:t>OCt</w:t>
            </w:r>
            <w:proofErr w:type="spellEnd"/>
            <w:r w:rsidR="00D07F19" w:rsidRPr="000475BA">
              <w:rPr>
                <w:rFonts w:ascii="Eurostile" w:hAnsi="Eurostile"/>
              </w:rPr>
              <w:t>-January</w:t>
            </w:r>
          </w:p>
          <w:p w14:paraId="41A8FEE7" w14:textId="77777777" w:rsidR="00D07F19" w:rsidRPr="000475BA" w:rsidRDefault="00D07F19" w:rsidP="00D07F19">
            <w:pPr>
              <w:pStyle w:val="NoSpacing"/>
              <w:rPr>
                <w:rFonts w:ascii="Eurostile" w:hAnsi="Eurostile"/>
              </w:rPr>
            </w:pPr>
            <w:r w:rsidRPr="000475BA">
              <w:rPr>
                <w:rFonts w:ascii="Eurostile" w:hAnsi="Eurostile"/>
                <w:i/>
              </w:rPr>
              <w:t>(Optional)</w:t>
            </w:r>
          </w:p>
        </w:tc>
        <w:tc>
          <w:tcPr>
            <w:tcW w:w="7650" w:type="dxa"/>
          </w:tcPr>
          <w:p w14:paraId="0B47BBE3" w14:textId="77777777" w:rsidR="00120020" w:rsidRPr="000475BA" w:rsidRDefault="00D76C09" w:rsidP="005954E5">
            <w:pPr>
              <w:pStyle w:val="NoSpacing"/>
              <w:rPr>
                <w:rFonts w:ascii="Eurostile" w:hAnsi="Eurostile"/>
              </w:rPr>
            </w:pPr>
            <w:r w:rsidRPr="000475BA">
              <w:rPr>
                <w:rFonts w:ascii="Eurostile" w:hAnsi="Eurostile"/>
              </w:rPr>
              <w:t>Recruit a</w:t>
            </w:r>
            <w:r w:rsidR="004C5698" w:rsidRPr="000475BA">
              <w:rPr>
                <w:rFonts w:ascii="Eurostile" w:hAnsi="Eurostile"/>
              </w:rPr>
              <w:t>nd register students</w:t>
            </w:r>
            <w:r w:rsidR="003603BB" w:rsidRPr="000475BA">
              <w:rPr>
                <w:rFonts w:ascii="Eurostile" w:hAnsi="Eurostile"/>
              </w:rPr>
              <w:t xml:space="preserve"> in teams</w:t>
            </w:r>
            <w:r w:rsidR="004C5698" w:rsidRPr="000475BA">
              <w:rPr>
                <w:rFonts w:ascii="Eurostile" w:hAnsi="Eurostile"/>
              </w:rPr>
              <w:t>. Course begins</w:t>
            </w:r>
            <w:r w:rsidRPr="000475BA">
              <w:rPr>
                <w:rFonts w:ascii="Eurostile" w:hAnsi="Eurostile"/>
              </w:rPr>
              <w:t xml:space="preserve"> </w:t>
            </w:r>
            <w:r w:rsidR="0003702B" w:rsidRPr="000475BA">
              <w:rPr>
                <w:rFonts w:ascii="Eurostile" w:hAnsi="Eurostile"/>
                <w:b/>
                <w:bCs/>
              </w:rPr>
              <w:t>week of Feb. 3</w:t>
            </w:r>
            <w:r w:rsidR="004C5698" w:rsidRPr="000475BA">
              <w:rPr>
                <w:rFonts w:ascii="Eurostile" w:hAnsi="Eurostile"/>
                <w:b/>
                <w:bCs/>
              </w:rPr>
              <w:t>, 2013</w:t>
            </w:r>
            <w:r w:rsidRPr="000475BA">
              <w:rPr>
                <w:rFonts w:ascii="Eurostile" w:hAnsi="Eurostile"/>
                <w:b/>
                <w:bCs/>
              </w:rPr>
              <w:t>.</w:t>
            </w:r>
          </w:p>
          <w:p w14:paraId="59FFB061" w14:textId="77777777" w:rsidR="005954E5" w:rsidRPr="000475BA" w:rsidRDefault="005954E5" w:rsidP="00C63B13">
            <w:pPr>
              <w:pStyle w:val="NoSpacing"/>
              <w:rPr>
                <w:rFonts w:ascii="Eurostile" w:hAnsi="Eurostile"/>
              </w:rPr>
            </w:pPr>
          </w:p>
          <w:p w14:paraId="411E6CEE" w14:textId="77777777" w:rsidR="00D07F19" w:rsidRPr="000475BA" w:rsidRDefault="00D07F19" w:rsidP="00C63B13">
            <w:pPr>
              <w:pStyle w:val="NoSpacing"/>
              <w:rPr>
                <w:rFonts w:ascii="Eurostile" w:hAnsi="Eurostile"/>
              </w:rPr>
            </w:pPr>
            <w:r w:rsidRPr="000475BA">
              <w:rPr>
                <w:rFonts w:ascii="Eurostile" w:hAnsi="Eurostile"/>
              </w:rPr>
              <w:t xml:space="preserve">With </w:t>
            </w:r>
            <w:r w:rsidRPr="00C977CC">
              <w:rPr>
                <w:rFonts w:ascii="Eurostile" w:hAnsi="Eurostile"/>
              </w:rPr>
              <w:t xml:space="preserve">your </w:t>
            </w:r>
            <w:r w:rsidR="00C977CC" w:rsidRPr="00C977CC">
              <w:rPr>
                <w:rFonts w:ascii="Eurostile" w:hAnsi="Eurostile"/>
              </w:rPr>
              <w:t>team</w:t>
            </w:r>
            <w:r w:rsidRPr="00C977CC">
              <w:rPr>
                <w:rFonts w:ascii="Eurostile" w:hAnsi="Eurostile"/>
              </w:rPr>
              <w:t xml:space="preserve"> and</w:t>
            </w:r>
            <w:r w:rsidRPr="000475BA">
              <w:rPr>
                <w:rFonts w:ascii="Eurostile" w:hAnsi="Eurostile"/>
              </w:rPr>
              <w:t xml:space="preserve"> other local groups, organize and attend a Hack Day with your students at a local university in which you will all learn how to use the App Inventor programming language while supported by undergraduate and graduate computer scientists.</w:t>
            </w:r>
          </w:p>
          <w:p w14:paraId="4745AB52" w14:textId="77777777" w:rsidR="00D07F19" w:rsidRPr="000475BA" w:rsidRDefault="00D07F19" w:rsidP="00C63B13">
            <w:pPr>
              <w:pStyle w:val="NoSpacing"/>
              <w:rPr>
                <w:rFonts w:ascii="Eurostile" w:hAnsi="Eurostile"/>
              </w:rPr>
            </w:pPr>
          </w:p>
        </w:tc>
        <w:tc>
          <w:tcPr>
            <w:tcW w:w="1890" w:type="dxa"/>
          </w:tcPr>
          <w:p w14:paraId="56CA3FDB" w14:textId="77777777" w:rsidR="005954E5" w:rsidRPr="000475BA" w:rsidRDefault="00C63B13" w:rsidP="005954E5">
            <w:pPr>
              <w:pStyle w:val="NoSpacing"/>
              <w:rPr>
                <w:rFonts w:ascii="Eurostile" w:hAnsi="Eurostile"/>
              </w:rPr>
            </w:pPr>
            <w:r w:rsidRPr="000475BA">
              <w:rPr>
                <w:rFonts w:ascii="Eurostile" w:hAnsi="Eurostile"/>
              </w:rPr>
              <w:t>Varies</w:t>
            </w:r>
          </w:p>
          <w:p w14:paraId="280090F2" w14:textId="77777777" w:rsidR="00D07F19" w:rsidRPr="000475BA" w:rsidRDefault="00D07F19" w:rsidP="005954E5">
            <w:pPr>
              <w:pStyle w:val="NoSpacing"/>
              <w:rPr>
                <w:rFonts w:ascii="Eurostile" w:hAnsi="Eurostile"/>
              </w:rPr>
            </w:pPr>
          </w:p>
          <w:p w14:paraId="38C56C55" w14:textId="77777777" w:rsidR="00D07F19" w:rsidRPr="000475BA" w:rsidRDefault="00D07F19" w:rsidP="005954E5">
            <w:pPr>
              <w:pStyle w:val="NoSpacing"/>
              <w:rPr>
                <w:rFonts w:ascii="Eurostile" w:hAnsi="Eurostile"/>
              </w:rPr>
            </w:pPr>
            <w:r w:rsidRPr="000475BA">
              <w:rPr>
                <w:rFonts w:ascii="Eurostile" w:hAnsi="Eurostile"/>
              </w:rPr>
              <w:t>One Saturday (e.g.10am-4pm)</w:t>
            </w:r>
          </w:p>
        </w:tc>
      </w:tr>
      <w:tr w:rsidR="005954E5" w:rsidRPr="000475BA" w14:paraId="4F024D28" w14:textId="77777777">
        <w:tc>
          <w:tcPr>
            <w:tcW w:w="1458" w:type="dxa"/>
          </w:tcPr>
          <w:p w14:paraId="23A45A7D" w14:textId="77777777" w:rsidR="005954E5" w:rsidRPr="000475BA" w:rsidRDefault="0003702B" w:rsidP="005954E5">
            <w:pPr>
              <w:pStyle w:val="NoSpacing"/>
              <w:rPr>
                <w:rFonts w:ascii="Eurostile" w:hAnsi="Eurostile"/>
              </w:rPr>
            </w:pPr>
            <w:r w:rsidRPr="000475BA">
              <w:rPr>
                <w:rFonts w:ascii="Eurostile" w:hAnsi="Eurostile"/>
              </w:rPr>
              <w:t>January</w:t>
            </w:r>
          </w:p>
        </w:tc>
        <w:tc>
          <w:tcPr>
            <w:tcW w:w="7650" w:type="dxa"/>
          </w:tcPr>
          <w:p w14:paraId="73303484" w14:textId="77777777" w:rsidR="005954E5" w:rsidRPr="000475BA" w:rsidRDefault="00C63B13" w:rsidP="005954E5">
            <w:pPr>
              <w:pStyle w:val="NoSpacing"/>
              <w:rPr>
                <w:rFonts w:ascii="Eurostile" w:hAnsi="Eurostile"/>
              </w:rPr>
            </w:pPr>
            <w:r w:rsidRPr="000475BA">
              <w:rPr>
                <w:rFonts w:ascii="Eurostile" w:hAnsi="Eurostile"/>
              </w:rPr>
              <w:t xml:space="preserve">Get acquainted with the </w:t>
            </w:r>
            <w:r w:rsidR="00853C4F" w:rsidRPr="00853C4F">
              <w:rPr>
                <w:rFonts w:ascii="Eurostile" w:hAnsi="Eurostile"/>
              </w:rPr>
              <w:t>curriculum</w:t>
            </w:r>
            <w:r w:rsidRPr="00853C4F">
              <w:rPr>
                <w:rFonts w:ascii="Eurostile" w:hAnsi="Eurostile"/>
              </w:rPr>
              <w:t>.</w:t>
            </w:r>
            <w:r w:rsidRPr="000475BA">
              <w:rPr>
                <w:rFonts w:ascii="Eurostile" w:hAnsi="Eurostile"/>
              </w:rPr>
              <w:t xml:space="preserve"> </w:t>
            </w:r>
            <w:r w:rsidR="00853C4F">
              <w:rPr>
                <w:rFonts w:ascii="Eurostile" w:hAnsi="Eurostile"/>
              </w:rPr>
              <w:t>(</w:t>
            </w:r>
            <w:r w:rsidR="00853C4F" w:rsidRPr="00853C4F">
              <w:rPr>
                <w:rFonts w:ascii="Eurostile" w:hAnsi="Eurostile"/>
              </w:rPr>
              <w:t>http://iridescentlearning.org/programs/technovation-challenge/2013-curriculum/</w:t>
            </w:r>
            <w:r w:rsidR="00853C4F">
              <w:rPr>
                <w:rFonts w:ascii="Eurostile" w:hAnsi="Eurostile"/>
              </w:rPr>
              <w:t>)</w:t>
            </w:r>
          </w:p>
          <w:p w14:paraId="1B5B9442" w14:textId="77777777" w:rsidR="00C63B13" w:rsidRPr="000475BA" w:rsidRDefault="00C63B13" w:rsidP="005954E5">
            <w:pPr>
              <w:pStyle w:val="NoSpacing"/>
              <w:rPr>
                <w:rFonts w:ascii="Eurostile" w:hAnsi="Eurostile"/>
              </w:rPr>
            </w:pPr>
          </w:p>
        </w:tc>
        <w:tc>
          <w:tcPr>
            <w:tcW w:w="1890" w:type="dxa"/>
          </w:tcPr>
          <w:p w14:paraId="23535576" w14:textId="77777777" w:rsidR="005954E5" w:rsidRPr="000475BA" w:rsidRDefault="00C63B13" w:rsidP="005954E5">
            <w:pPr>
              <w:pStyle w:val="NoSpacing"/>
              <w:rPr>
                <w:rFonts w:ascii="Eurostile" w:hAnsi="Eurostile"/>
              </w:rPr>
            </w:pPr>
            <w:r w:rsidRPr="000475BA">
              <w:rPr>
                <w:rFonts w:ascii="Eurostile" w:hAnsi="Eurostile"/>
              </w:rPr>
              <w:t>10 hours</w:t>
            </w:r>
          </w:p>
        </w:tc>
      </w:tr>
      <w:tr w:rsidR="005954E5" w:rsidRPr="000475BA" w14:paraId="4062B9D6" w14:textId="77777777">
        <w:tc>
          <w:tcPr>
            <w:tcW w:w="1458" w:type="dxa"/>
          </w:tcPr>
          <w:p w14:paraId="2656E7B3" w14:textId="77777777" w:rsidR="005954E5" w:rsidRPr="000475BA" w:rsidRDefault="0003702B" w:rsidP="005C67B1">
            <w:pPr>
              <w:pStyle w:val="NoSpacing"/>
              <w:rPr>
                <w:rFonts w:ascii="Eurostile" w:hAnsi="Eurostile"/>
              </w:rPr>
            </w:pPr>
            <w:r w:rsidRPr="000475BA">
              <w:rPr>
                <w:rFonts w:ascii="Eurostile" w:hAnsi="Eurostile"/>
              </w:rPr>
              <w:t>Feb</w:t>
            </w:r>
            <w:r w:rsidR="005954E5" w:rsidRPr="000475BA">
              <w:rPr>
                <w:rFonts w:ascii="Eurostile" w:hAnsi="Eurostile"/>
              </w:rPr>
              <w:t>-</w:t>
            </w:r>
            <w:r w:rsidR="005C67B1" w:rsidRPr="000475BA">
              <w:rPr>
                <w:rFonts w:ascii="Eurostile" w:hAnsi="Eurostile"/>
              </w:rPr>
              <w:t>Apr</w:t>
            </w:r>
          </w:p>
        </w:tc>
        <w:tc>
          <w:tcPr>
            <w:tcW w:w="7650" w:type="dxa"/>
          </w:tcPr>
          <w:p w14:paraId="6F0394A4" w14:textId="77777777" w:rsidR="00B749DA" w:rsidRPr="00B749DA" w:rsidRDefault="00B749DA" w:rsidP="00B749DA">
            <w:pPr>
              <w:rPr>
                <w:rFonts w:ascii="Times" w:hAnsi="Times"/>
                <w:szCs w:val="20"/>
              </w:rPr>
            </w:pPr>
            <w:r w:rsidRPr="00B749DA">
              <w:rPr>
                <w:rFonts w:ascii="Eurostile" w:hAnsi="Eurostile"/>
                <w:color w:val="222222"/>
                <w:szCs w:val="19"/>
                <w:shd w:val="clear" w:color="auto" w:fill="FFFFFF"/>
              </w:rPr>
              <w:t>Mentors teach the curriculum and manage the progress of the team. Teachers do not have to teach when a mentor is available. However, teachers may collaborate with mentors before lessons and keep teams on task with their deliverables.</w:t>
            </w:r>
          </w:p>
          <w:p w14:paraId="776A56E1" w14:textId="77777777" w:rsidR="005954E5" w:rsidRPr="000475BA" w:rsidRDefault="005954E5" w:rsidP="00CD3F1C">
            <w:pPr>
              <w:pStyle w:val="NoSpacing"/>
              <w:rPr>
                <w:rFonts w:ascii="Eurostile" w:hAnsi="Eurostile"/>
              </w:rPr>
            </w:pPr>
          </w:p>
        </w:tc>
        <w:tc>
          <w:tcPr>
            <w:tcW w:w="1890" w:type="dxa"/>
          </w:tcPr>
          <w:p w14:paraId="4593E6F4" w14:textId="77777777" w:rsidR="005954E5" w:rsidRPr="000475BA" w:rsidRDefault="00C63B13" w:rsidP="005954E5">
            <w:pPr>
              <w:pStyle w:val="NoSpacing"/>
              <w:rPr>
                <w:rFonts w:ascii="Eurostile" w:hAnsi="Eurostile"/>
              </w:rPr>
            </w:pPr>
            <w:r w:rsidRPr="000475BA">
              <w:rPr>
                <w:rFonts w:ascii="Eurostile" w:hAnsi="Eurostile"/>
              </w:rPr>
              <w:t>4 hours/week for 12 weeks</w:t>
            </w:r>
          </w:p>
          <w:p w14:paraId="56100A29" w14:textId="77777777" w:rsidR="00C63B13" w:rsidRPr="000475BA" w:rsidRDefault="00C63B13" w:rsidP="005954E5">
            <w:pPr>
              <w:pStyle w:val="NoSpacing"/>
              <w:rPr>
                <w:rFonts w:ascii="Eurostile" w:hAnsi="Eurostile"/>
              </w:rPr>
            </w:pPr>
          </w:p>
        </w:tc>
      </w:tr>
      <w:tr w:rsidR="005954E5" w:rsidRPr="000475BA" w14:paraId="217F00CC" w14:textId="77777777">
        <w:tc>
          <w:tcPr>
            <w:tcW w:w="1458" w:type="dxa"/>
          </w:tcPr>
          <w:p w14:paraId="268012A5" w14:textId="77777777" w:rsidR="005954E5" w:rsidRPr="000475BA" w:rsidRDefault="005C67B1" w:rsidP="005954E5">
            <w:pPr>
              <w:pStyle w:val="NoSpacing"/>
              <w:rPr>
                <w:rFonts w:ascii="Eurostile" w:hAnsi="Eurostile"/>
              </w:rPr>
            </w:pPr>
            <w:r w:rsidRPr="000475BA">
              <w:rPr>
                <w:rFonts w:ascii="Eurostile" w:hAnsi="Eurostile"/>
              </w:rPr>
              <w:t>April</w:t>
            </w:r>
          </w:p>
        </w:tc>
        <w:tc>
          <w:tcPr>
            <w:tcW w:w="7650" w:type="dxa"/>
          </w:tcPr>
          <w:p w14:paraId="1A581DDC" w14:textId="77777777" w:rsidR="005954E5" w:rsidRPr="000475BA" w:rsidRDefault="00C63B13" w:rsidP="007F732D">
            <w:pPr>
              <w:pStyle w:val="NoSpacing"/>
              <w:rPr>
                <w:rFonts w:ascii="Eurostile" w:hAnsi="Eurostile"/>
              </w:rPr>
            </w:pPr>
            <w:r w:rsidRPr="000475BA">
              <w:rPr>
                <w:rFonts w:ascii="Eurostile" w:hAnsi="Eurostile"/>
              </w:rPr>
              <w:t>Create and upload a 4-minute pitch video onto YouTube. Su</w:t>
            </w:r>
            <w:r w:rsidR="0003702B" w:rsidRPr="000475BA">
              <w:rPr>
                <w:rFonts w:ascii="Eurostile" w:hAnsi="Eurostile"/>
              </w:rPr>
              <w:t xml:space="preserve">bmit other deliverables by </w:t>
            </w:r>
            <w:r w:rsidR="005C67B1" w:rsidRPr="000475BA">
              <w:rPr>
                <w:rFonts w:ascii="Eurostile" w:hAnsi="Eurostile" w:cs="Lucida Grande"/>
                <w:b/>
                <w:color w:val="222222"/>
                <w:sz w:val="20"/>
                <w:szCs w:val="20"/>
                <w:shd w:val="clear" w:color="auto" w:fill="FFFFFF"/>
              </w:rPr>
              <w:t>Sat, Apr 26, 2014, 5pm PST</w:t>
            </w:r>
            <w:r w:rsidRPr="000475BA">
              <w:rPr>
                <w:rFonts w:ascii="Eurostile" w:hAnsi="Eurostile"/>
              </w:rPr>
              <w:t xml:space="preserve">. </w:t>
            </w:r>
            <w:r w:rsidR="00FC721C" w:rsidRPr="000475BA">
              <w:rPr>
                <w:rFonts w:ascii="Eurostile" w:hAnsi="Eurostile"/>
              </w:rPr>
              <w:t xml:space="preserve">Regional winners will travel to New York City (U.S.A) for the </w:t>
            </w:r>
            <w:proofErr w:type="spellStart"/>
            <w:r w:rsidR="00FC721C" w:rsidRPr="000475BA">
              <w:rPr>
                <w:rFonts w:ascii="Eurostile" w:hAnsi="Eurostile"/>
              </w:rPr>
              <w:t>Technovation</w:t>
            </w:r>
            <w:proofErr w:type="spellEnd"/>
            <w:r w:rsidR="00FC721C" w:rsidRPr="000475BA">
              <w:rPr>
                <w:rFonts w:ascii="Eurostile" w:hAnsi="Eurostile"/>
              </w:rPr>
              <w:t xml:space="preserve"> World Pitch event in June.</w:t>
            </w:r>
          </w:p>
        </w:tc>
        <w:tc>
          <w:tcPr>
            <w:tcW w:w="1890" w:type="dxa"/>
          </w:tcPr>
          <w:p w14:paraId="417E3333" w14:textId="77777777" w:rsidR="005954E5" w:rsidRPr="000475BA" w:rsidRDefault="00C63B13" w:rsidP="005954E5">
            <w:pPr>
              <w:pStyle w:val="NoSpacing"/>
              <w:rPr>
                <w:rFonts w:ascii="Eurostile" w:hAnsi="Eurostile"/>
              </w:rPr>
            </w:pPr>
            <w:r w:rsidRPr="000475BA">
              <w:rPr>
                <w:rFonts w:ascii="Eurostile" w:hAnsi="Eurostile"/>
              </w:rPr>
              <w:t>6</w:t>
            </w:r>
            <w:r w:rsidR="005954E5" w:rsidRPr="000475BA">
              <w:rPr>
                <w:rFonts w:ascii="Eurostile" w:hAnsi="Eurostile"/>
              </w:rPr>
              <w:t xml:space="preserve"> hours</w:t>
            </w:r>
          </w:p>
        </w:tc>
      </w:tr>
    </w:tbl>
    <w:p w14:paraId="204E60B6" w14:textId="77777777" w:rsidR="005954E5" w:rsidRPr="000475BA" w:rsidRDefault="005954E5" w:rsidP="005954E5">
      <w:pPr>
        <w:pStyle w:val="NoSpacing"/>
        <w:rPr>
          <w:rFonts w:ascii="Eurostile" w:hAnsi="Eurostile"/>
        </w:rPr>
      </w:pPr>
    </w:p>
    <w:p w14:paraId="79E0EE58" w14:textId="77777777" w:rsidR="00D15243" w:rsidRPr="000475BA" w:rsidRDefault="007F732D" w:rsidP="005954E5">
      <w:pPr>
        <w:pStyle w:val="NoSpacing"/>
        <w:rPr>
          <w:rFonts w:ascii="Eurostile" w:hAnsi="Eurostile"/>
          <w:b/>
          <w:sz w:val="24"/>
          <w:szCs w:val="24"/>
        </w:rPr>
      </w:pPr>
      <w:r w:rsidRPr="000475BA">
        <w:rPr>
          <w:rFonts w:ascii="Eurostile" w:hAnsi="Eurostile"/>
          <w:b/>
          <w:sz w:val="24"/>
          <w:szCs w:val="24"/>
        </w:rPr>
        <w:t>Total time commitment:</w:t>
      </w:r>
      <w:r w:rsidR="002B35E7" w:rsidRPr="000475BA">
        <w:rPr>
          <w:rFonts w:ascii="Eurostile" w:hAnsi="Eurostile"/>
          <w:b/>
          <w:sz w:val="24"/>
          <w:szCs w:val="24"/>
        </w:rPr>
        <w:t xml:space="preserve"> </w:t>
      </w:r>
    </w:p>
    <w:p w14:paraId="4524AA11" w14:textId="77777777" w:rsidR="00C63B13" w:rsidRPr="000475BA" w:rsidRDefault="00C63B13" w:rsidP="005954E5">
      <w:pPr>
        <w:pStyle w:val="NoSpacing"/>
        <w:rPr>
          <w:rFonts w:ascii="Eurostile" w:hAnsi="Eurostile"/>
          <w:b/>
          <w:sz w:val="24"/>
          <w:szCs w:val="24"/>
        </w:rPr>
      </w:pPr>
    </w:p>
    <w:p w14:paraId="2A9D3102" w14:textId="77777777" w:rsidR="00C63B13" w:rsidRPr="000475BA" w:rsidRDefault="00C63B13" w:rsidP="00C63B13">
      <w:pPr>
        <w:pStyle w:val="NoSpacing"/>
        <w:rPr>
          <w:rFonts w:ascii="Eurostile" w:hAnsi="Eurostile"/>
        </w:rPr>
      </w:pPr>
      <w:r w:rsidRPr="000475BA">
        <w:rPr>
          <w:rFonts w:ascii="Eurostile" w:hAnsi="Eurostile"/>
        </w:rPr>
        <w:t>In total, you may devote between 60-70 hours over 6 months. A significant percentage of the hours will involv</w:t>
      </w:r>
      <w:r w:rsidR="000475BA">
        <w:rPr>
          <w:rFonts w:ascii="Eurostile" w:hAnsi="Eurostile"/>
        </w:rPr>
        <w:t>e the girls working and trouble</w:t>
      </w:r>
      <w:r w:rsidRPr="000475BA">
        <w:rPr>
          <w:rFonts w:ascii="Eurostile" w:hAnsi="Eurostile"/>
        </w:rPr>
        <w:t>shooting on their own.</w:t>
      </w:r>
    </w:p>
    <w:p w14:paraId="6B6DE39B" w14:textId="77777777" w:rsidR="00C63B13" w:rsidRPr="000475BA" w:rsidRDefault="00C63B13" w:rsidP="00C63B13">
      <w:pPr>
        <w:pStyle w:val="NoSpacing"/>
        <w:rPr>
          <w:rFonts w:ascii="Eurostile" w:hAnsi="Eurostile"/>
        </w:rPr>
      </w:pPr>
    </w:p>
    <w:p w14:paraId="71C18EE4" w14:textId="77777777" w:rsidR="00C63B13" w:rsidRPr="000475BA" w:rsidRDefault="004D22A7" w:rsidP="00C63B13">
      <w:pPr>
        <w:pStyle w:val="NoSpacing"/>
        <w:rPr>
          <w:rFonts w:ascii="Eurostile" w:eastAsia="Times New Roman" w:hAnsi="Eurostile" w:cs="Times New Roman"/>
        </w:rPr>
      </w:pPr>
      <w:r w:rsidRPr="000475BA">
        <w:rPr>
          <w:rFonts w:ascii="Eurostile" w:eastAsia="Times New Roman" w:hAnsi="Eurostile" w:cs="Times New Roman"/>
        </w:rPr>
        <w:t>W</w:t>
      </w:r>
      <w:r w:rsidR="00C63B13" w:rsidRPr="000475BA">
        <w:rPr>
          <w:rFonts w:ascii="Eurostile" w:eastAsia="Times New Roman" w:hAnsi="Eurostile" w:cs="Times New Roman"/>
        </w:rPr>
        <w:t xml:space="preserve">ith this level of collective support we can dramatically change the leaders and inventors of the next decade. We need your help and support to provide a powerful experience that will change the lives of your students and inspire them to create something </w:t>
      </w:r>
      <w:r w:rsidRPr="000475BA">
        <w:rPr>
          <w:rFonts w:ascii="Eurostile" w:eastAsia="Times New Roman" w:hAnsi="Eurostile" w:cs="Times New Roman"/>
        </w:rPr>
        <w:t xml:space="preserve">they </w:t>
      </w:r>
      <w:r w:rsidR="00C63B13" w:rsidRPr="000475BA">
        <w:rPr>
          <w:rFonts w:ascii="Eurostile" w:eastAsia="Times New Roman" w:hAnsi="Eurostile" w:cs="Times New Roman"/>
        </w:rPr>
        <w:t>will be proud of forever.</w:t>
      </w:r>
    </w:p>
    <w:p w14:paraId="2993BC16" w14:textId="77777777" w:rsidR="00C63B13" w:rsidRPr="000475BA" w:rsidRDefault="00C63B13" w:rsidP="00C63B13">
      <w:pPr>
        <w:spacing w:before="100" w:beforeAutospacing="1" w:after="100" w:afterAutospacing="1" w:line="215" w:lineRule="atLeast"/>
        <w:rPr>
          <w:rFonts w:ascii="Eurostile" w:eastAsia="Times New Roman" w:hAnsi="Eurostile" w:cs="Times New Roman"/>
          <w:sz w:val="22"/>
          <w:szCs w:val="22"/>
        </w:rPr>
      </w:pPr>
      <w:r w:rsidRPr="000475BA">
        <w:rPr>
          <w:rFonts w:ascii="Eurostile" w:eastAsia="Times New Roman" w:hAnsi="Eurostile" w:cs="Times New Roman"/>
          <w:sz w:val="22"/>
          <w:szCs w:val="22"/>
        </w:rPr>
        <w:t xml:space="preserve">To reduce the load, you can share the above responsibilities with another </w:t>
      </w:r>
      <w:r w:rsidRPr="000475BA">
        <w:rPr>
          <w:rFonts w:ascii="Eurostile" w:eastAsia="Times New Roman" w:hAnsi="Eurostile" w:cs="Times New Roman"/>
          <w:b/>
          <w:sz w:val="22"/>
          <w:szCs w:val="22"/>
        </w:rPr>
        <w:t>teacher</w:t>
      </w:r>
      <w:r w:rsidRPr="000475BA">
        <w:rPr>
          <w:rFonts w:ascii="Eurostile" w:eastAsia="Times New Roman" w:hAnsi="Eurostile" w:cs="Times New Roman"/>
          <w:sz w:val="22"/>
          <w:szCs w:val="22"/>
        </w:rPr>
        <w:t xml:space="preserve"> at your school. Additionally, if there are tech companies in your area, then you can reach out to that company for access to women mentors who could also support your team.</w:t>
      </w:r>
    </w:p>
    <w:p w14:paraId="23A36A31" w14:textId="77777777" w:rsidR="005954E5" w:rsidRPr="000475BA" w:rsidRDefault="005954E5" w:rsidP="00C63B13">
      <w:pPr>
        <w:rPr>
          <w:rFonts w:ascii="Eurostile" w:hAnsi="Eurostile"/>
          <w:b/>
          <w:sz w:val="36"/>
          <w:szCs w:val="36"/>
        </w:rPr>
      </w:pPr>
    </w:p>
    <w:p w14:paraId="4F2D973E" w14:textId="77777777" w:rsidR="007B6149" w:rsidRPr="000475BA" w:rsidRDefault="007B6149" w:rsidP="002C263A">
      <w:pPr>
        <w:rPr>
          <w:rFonts w:ascii="Eurostile" w:hAnsi="Eurostile"/>
          <w:b/>
          <w:sz w:val="36"/>
          <w:szCs w:val="36"/>
        </w:rPr>
      </w:pPr>
    </w:p>
    <w:p w14:paraId="230FFD44" w14:textId="77777777" w:rsidR="00045597" w:rsidRPr="000475BA" w:rsidRDefault="00045597">
      <w:pPr>
        <w:rPr>
          <w:rFonts w:ascii="Eurostile" w:hAnsi="Eurostile"/>
          <w:b/>
          <w:sz w:val="36"/>
          <w:szCs w:val="36"/>
        </w:rPr>
      </w:pPr>
    </w:p>
    <w:p w14:paraId="3773E814" w14:textId="77777777" w:rsidR="007B6149" w:rsidRPr="000475BA" w:rsidRDefault="00D15243" w:rsidP="002E400B">
      <w:pPr>
        <w:jc w:val="center"/>
        <w:rPr>
          <w:rFonts w:ascii="Eurostile" w:hAnsi="Eurostile"/>
          <w:b/>
          <w:sz w:val="36"/>
          <w:szCs w:val="36"/>
        </w:rPr>
      </w:pPr>
      <w:r w:rsidRPr="000475BA">
        <w:rPr>
          <w:rFonts w:ascii="Eurostile" w:hAnsi="Eurostile"/>
          <w:b/>
          <w:sz w:val="36"/>
          <w:szCs w:val="36"/>
        </w:rPr>
        <w:br w:type="page"/>
      </w:r>
      <w:bookmarkStart w:id="14" w:name="teacherprofile"/>
      <w:bookmarkEnd w:id="14"/>
      <w:r w:rsidR="00C338FF" w:rsidRPr="000475BA">
        <w:rPr>
          <w:rFonts w:ascii="Eurostile" w:hAnsi="Eurostile"/>
          <w:b/>
          <w:sz w:val="36"/>
          <w:szCs w:val="36"/>
        </w:rPr>
        <w:lastRenderedPageBreak/>
        <w:t xml:space="preserve">What is the Ideal Profile of a </w:t>
      </w:r>
      <w:proofErr w:type="spellStart"/>
      <w:r w:rsidR="00C338FF" w:rsidRPr="000475BA">
        <w:rPr>
          <w:rFonts w:ascii="Eurostile" w:hAnsi="Eurostile"/>
          <w:b/>
          <w:sz w:val="36"/>
          <w:szCs w:val="36"/>
        </w:rPr>
        <w:t>Technovation</w:t>
      </w:r>
      <w:proofErr w:type="spellEnd"/>
      <w:r w:rsidR="00C338FF" w:rsidRPr="000475BA">
        <w:rPr>
          <w:rFonts w:ascii="Eurostile" w:hAnsi="Eurostile"/>
          <w:b/>
          <w:sz w:val="36"/>
          <w:szCs w:val="36"/>
        </w:rPr>
        <w:t xml:space="preserve"> Teacher?</w:t>
      </w:r>
    </w:p>
    <w:p w14:paraId="749B20F4" w14:textId="77777777" w:rsidR="007B6149" w:rsidRPr="000475BA" w:rsidRDefault="007B6149" w:rsidP="007B6149">
      <w:pPr>
        <w:rPr>
          <w:rFonts w:ascii="Eurostile" w:hAnsi="Eurostile"/>
          <w:b/>
        </w:rPr>
      </w:pPr>
    </w:p>
    <w:p w14:paraId="7E4C1ABC" w14:textId="77777777" w:rsidR="007B6149" w:rsidRPr="000475BA" w:rsidRDefault="007B6149" w:rsidP="007B6149">
      <w:pPr>
        <w:rPr>
          <w:rFonts w:ascii="Eurostile" w:hAnsi="Eurostile"/>
          <w:sz w:val="22"/>
          <w:szCs w:val="22"/>
        </w:rPr>
      </w:pPr>
      <w:r w:rsidRPr="000475BA">
        <w:rPr>
          <w:rFonts w:ascii="Eurostile" w:hAnsi="Eurostile"/>
          <w:sz w:val="22"/>
          <w:szCs w:val="22"/>
        </w:rPr>
        <w:t xml:space="preserve">When considering whether you are a good fit to be a </w:t>
      </w:r>
      <w:proofErr w:type="spellStart"/>
      <w:r w:rsidRPr="000475BA">
        <w:rPr>
          <w:rFonts w:ascii="Eurostile" w:hAnsi="Eurostile"/>
          <w:b/>
          <w:sz w:val="22"/>
          <w:szCs w:val="22"/>
        </w:rPr>
        <w:t>Technovation</w:t>
      </w:r>
      <w:proofErr w:type="spellEnd"/>
      <w:r w:rsidRPr="000475BA">
        <w:rPr>
          <w:rFonts w:ascii="Eurostile" w:hAnsi="Eurostile"/>
          <w:b/>
          <w:sz w:val="22"/>
          <w:szCs w:val="22"/>
        </w:rPr>
        <w:t xml:space="preserve"> teacher</w:t>
      </w:r>
      <w:r w:rsidRPr="000475BA">
        <w:rPr>
          <w:rFonts w:ascii="Eurostile" w:hAnsi="Eurostile"/>
          <w:sz w:val="22"/>
          <w:szCs w:val="22"/>
        </w:rPr>
        <w:t>, ask yourself the following questions:</w:t>
      </w:r>
    </w:p>
    <w:p w14:paraId="48AAA64B" w14:textId="77777777" w:rsidR="007B6149" w:rsidRPr="000475BA" w:rsidRDefault="007B6149" w:rsidP="007B6149">
      <w:pPr>
        <w:rPr>
          <w:rFonts w:ascii="Eurostile" w:hAnsi="Eurostile"/>
          <w:sz w:val="22"/>
          <w:szCs w:val="22"/>
        </w:rPr>
      </w:pPr>
    </w:p>
    <w:p w14:paraId="55BA58CC" w14:textId="77777777" w:rsidR="00C63B13" w:rsidRPr="000475BA" w:rsidRDefault="00C63B13" w:rsidP="007B6149">
      <w:pPr>
        <w:pStyle w:val="ListParagraph"/>
        <w:numPr>
          <w:ilvl w:val="0"/>
          <w:numId w:val="18"/>
        </w:numPr>
        <w:rPr>
          <w:rFonts w:ascii="Eurostile" w:hAnsi="Eurostile"/>
          <w:sz w:val="22"/>
          <w:szCs w:val="22"/>
        </w:rPr>
      </w:pPr>
      <w:r w:rsidRPr="000475BA">
        <w:rPr>
          <w:rFonts w:ascii="Eurostile" w:eastAsia="Times New Roman" w:hAnsi="Eurostile" w:cs="Times New Roman"/>
          <w:sz w:val="22"/>
          <w:szCs w:val="22"/>
        </w:rPr>
        <w:t>Are you a</w:t>
      </w:r>
      <w:r w:rsidR="002575DA" w:rsidRPr="000475BA">
        <w:rPr>
          <w:rFonts w:ascii="Eurostile" w:eastAsia="Times New Roman" w:hAnsi="Eurostile" w:cs="Times New Roman"/>
          <w:sz w:val="22"/>
          <w:szCs w:val="22"/>
        </w:rPr>
        <w:t xml:space="preserve"> middle- or</w:t>
      </w:r>
      <w:r w:rsidRPr="000475BA">
        <w:rPr>
          <w:rFonts w:ascii="Eurostile" w:eastAsia="Times New Roman" w:hAnsi="Eurostile" w:cs="Times New Roman"/>
          <w:sz w:val="22"/>
          <w:szCs w:val="22"/>
        </w:rPr>
        <w:t xml:space="preserve"> high-school teacher, after-school program coordinator, nonprofit program director</w:t>
      </w:r>
      <w:r w:rsidR="0003702B" w:rsidRPr="000475BA">
        <w:rPr>
          <w:rFonts w:ascii="Eurostile" w:eastAsia="Times New Roman" w:hAnsi="Eurostile" w:cs="Times New Roman"/>
          <w:sz w:val="22"/>
          <w:szCs w:val="22"/>
        </w:rPr>
        <w:t xml:space="preserve">, </w:t>
      </w:r>
      <w:r w:rsidR="002575DA" w:rsidRPr="000475BA">
        <w:rPr>
          <w:rFonts w:ascii="Eurostile" w:eastAsia="Times New Roman" w:hAnsi="Eurostile" w:cs="Times New Roman"/>
          <w:sz w:val="22"/>
          <w:szCs w:val="22"/>
        </w:rPr>
        <w:t xml:space="preserve">or </w:t>
      </w:r>
      <w:r w:rsidR="0003702B" w:rsidRPr="000475BA">
        <w:rPr>
          <w:rFonts w:ascii="Eurostile" w:eastAsia="Times New Roman" w:hAnsi="Eurostile" w:cs="Times New Roman"/>
          <w:sz w:val="22"/>
          <w:szCs w:val="22"/>
        </w:rPr>
        <w:t>dedicated mother, aunt</w:t>
      </w:r>
      <w:r w:rsidR="00EE04CF" w:rsidRPr="000475BA">
        <w:rPr>
          <w:rFonts w:ascii="Eurostile" w:eastAsia="Times New Roman" w:hAnsi="Eurostile" w:cs="Times New Roman"/>
          <w:sz w:val="22"/>
          <w:szCs w:val="22"/>
        </w:rPr>
        <w:t>,</w:t>
      </w:r>
      <w:r w:rsidR="0003702B" w:rsidRPr="000475BA">
        <w:rPr>
          <w:rFonts w:ascii="Eurostile" w:eastAsia="Times New Roman" w:hAnsi="Eurostile" w:cs="Times New Roman"/>
          <w:sz w:val="22"/>
          <w:szCs w:val="22"/>
        </w:rPr>
        <w:t xml:space="preserve"> or leader</w:t>
      </w:r>
      <w:r w:rsidRPr="000475BA">
        <w:rPr>
          <w:rFonts w:ascii="Eurostile" w:eastAsia="Times New Roman" w:hAnsi="Eurostile" w:cs="Times New Roman"/>
          <w:sz w:val="22"/>
          <w:szCs w:val="22"/>
        </w:rPr>
        <w:t>?</w:t>
      </w:r>
    </w:p>
    <w:p w14:paraId="68ED63DF" w14:textId="77777777" w:rsidR="00C63B13" w:rsidRPr="000475BA" w:rsidRDefault="00C63B13" w:rsidP="007B6149">
      <w:pPr>
        <w:pStyle w:val="ListParagraph"/>
        <w:numPr>
          <w:ilvl w:val="0"/>
          <w:numId w:val="18"/>
        </w:numPr>
        <w:rPr>
          <w:rFonts w:ascii="Eurostile" w:hAnsi="Eurostile"/>
          <w:sz w:val="22"/>
          <w:szCs w:val="22"/>
        </w:rPr>
      </w:pPr>
      <w:r w:rsidRPr="000475BA">
        <w:rPr>
          <w:rFonts w:ascii="Eurostile" w:hAnsi="Eurostile"/>
          <w:sz w:val="22"/>
          <w:szCs w:val="22"/>
        </w:rPr>
        <w:t xml:space="preserve">Do you </w:t>
      </w:r>
      <w:r w:rsidR="00EE04CF" w:rsidRPr="000475BA">
        <w:rPr>
          <w:rFonts w:ascii="Eurostile" w:hAnsi="Eurostile"/>
          <w:sz w:val="22"/>
          <w:szCs w:val="22"/>
        </w:rPr>
        <w:t>enjoy</w:t>
      </w:r>
      <w:r w:rsidRPr="000475BA">
        <w:rPr>
          <w:rFonts w:ascii="Eurostile" w:hAnsi="Eurostile"/>
          <w:sz w:val="22"/>
          <w:szCs w:val="22"/>
        </w:rPr>
        <w:t xml:space="preserve"> learning new things?</w:t>
      </w:r>
    </w:p>
    <w:p w14:paraId="761D5313" w14:textId="77777777" w:rsidR="003E5EEF" w:rsidRPr="000475BA" w:rsidRDefault="003E5EEF" w:rsidP="003E5EEF">
      <w:pPr>
        <w:pStyle w:val="ListParagraph"/>
        <w:numPr>
          <w:ilvl w:val="0"/>
          <w:numId w:val="18"/>
        </w:numPr>
        <w:rPr>
          <w:rFonts w:ascii="Eurostile" w:hAnsi="Eurostile"/>
          <w:sz w:val="22"/>
          <w:szCs w:val="22"/>
        </w:rPr>
      </w:pPr>
      <w:r w:rsidRPr="000475BA">
        <w:rPr>
          <w:rFonts w:ascii="Eurostile" w:eastAsia="Times New Roman" w:hAnsi="Eurostile" w:cs="Times New Roman"/>
          <w:sz w:val="22"/>
          <w:szCs w:val="22"/>
        </w:rPr>
        <w:t>Are you passionate about project-based learning?</w:t>
      </w:r>
    </w:p>
    <w:p w14:paraId="5E0903C6" w14:textId="77777777" w:rsidR="00C63B13" w:rsidRPr="000475BA" w:rsidRDefault="00C63B13" w:rsidP="00C63B13">
      <w:pPr>
        <w:pStyle w:val="ListParagraph"/>
        <w:numPr>
          <w:ilvl w:val="0"/>
          <w:numId w:val="18"/>
        </w:numPr>
        <w:rPr>
          <w:rFonts w:ascii="Eurostile" w:hAnsi="Eurostile"/>
          <w:sz w:val="22"/>
          <w:szCs w:val="22"/>
        </w:rPr>
      </w:pPr>
      <w:r w:rsidRPr="000475BA">
        <w:rPr>
          <w:rFonts w:ascii="Eurostile" w:eastAsia="Times New Roman" w:hAnsi="Eurostile" w:cs="Times New Roman"/>
          <w:sz w:val="22"/>
          <w:szCs w:val="22"/>
        </w:rPr>
        <w:t>Are you passionate about ensuring that your students have cutting-edge technology skills that will prepare them for top-notch careers?</w:t>
      </w:r>
    </w:p>
    <w:p w14:paraId="1AE2B725" w14:textId="77777777" w:rsidR="00C63B13" w:rsidRPr="000475BA" w:rsidRDefault="00C63B13" w:rsidP="00C338FF">
      <w:pPr>
        <w:pStyle w:val="ListParagraph"/>
        <w:numPr>
          <w:ilvl w:val="0"/>
          <w:numId w:val="18"/>
        </w:numPr>
        <w:rPr>
          <w:rFonts w:ascii="Eurostile" w:hAnsi="Eurostile"/>
          <w:sz w:val="22"/>
          <w:szCs w:val="22"/>
        </w:rPr>
      </w:pPr>
      <w:r w:rsidRPr="000475BA">
        <w:rPr>
          <w:rFonts w:ascii="Eurostile" w:eastAsia="Times New Roman" w:hAnsi="Eurostile" w:cs="Times New Roman"/>
          <w:sz w:val="22"/>
          <w:szCs w:val="22"/>
        </w:rPr>
        <w:t>Do you want your female students to develop the confidence to tackle big problems, become comfortable with technology</w:t>
      </w:r>
      <w:r w:rsidR="008600FC" w:rsidRPr="000475BA">
        <w:rPr>
          <w:rFonts w:ascii="Eurostile" w:eastAsia="Times New Roman" w:hAnsi="Eurostile" w:cs="Times New Roman"/>
          <w:sz w:val="22"/>
          <w:szCs w:val="22"/>
        </w:rPr>
        <w:t xml:space="preserve">, </w:t>
      </w:r>
      <w:r w:rsidRPr="000475BA">
        <w:rPr>
          <w:rFonts w:ascii="Eurostile" w:eastAsia="Times New Roman" w:hAnsi="Eurostile" w:cs="Times New Roman"/>
          <w:sz w:val="22"/>
          <w:szCs w:val="22"/>
        </w:rPr>
        <w:t>and see themselves as inventors?</w:t>
      </w:r>
    </w:p>
    <w:p w14:paraId="0698D5B8" w14:textId="77777777" w:rsidR="00C338FF" w:rsidRPr="000475BA" w:rsidRDefault="008600FC" w:rsidP="00C338FF">
      <w:pPr>
        <w:pStyle w:val="ListParagraph"/>
        <w:numPr>
          <w:ilvl w:val="0"/>
          <w:numId w:val="18"/>
        </w:numPr>
        <w:rPr>
          <w:rFonts w:ascii="Eurostile" w:hAnsi="Eurostile"/>
          <w:sz w:val="22"/>
          <w:szCs w:val="22"/>
        </w:rPr>
      </w:pPr>
      <w:r w:rsidRPr="000475BA">
        <w:rPr>
          <w:rFonts w:ascii="Eurostile" w:hAnsi="Eurostile"/>
          <w:sz w:val="22"/>
          <w:szCs w:val="22"/>
        </w:rPr>
        <w:t>Do you have</w:t>
      </w:r>
      <w:r w:rsidR="0071499E" w:rsidRPr="000475BA">
        <w:rPr>
          <w:rFonts w:ascii="Eurostile" w:hAnsi="Eurostile"/>
          <w:sz w:val="22"/>
          <w:szCs w:val="22"/>
        </w:rPr>
        <w:t xml:space="preserve"> good working</w:t>
      </w:r>
      <w:r w:rsidR="00C338FF" w:rsidRPr="000475BA">
        <w:rPr>
          <w:rFonts w:ascii="Eurostile" w:hAnsi="Eurostile"/>
          <w:sz w:val="22"/>
          <w:szCs w:val="22"/>
        </w:rPr>
        <w:t xml:space="preserve"> relationships with your students?</w:t>
      </w:r>
    </w:p>
    <w:p w14:paraId="304BAE10" w14:textId="77777777" w:rsidR="003E5EEF" w:rsidRPr="000475BA" w:rsidRDefault="003E5EEF" w:rsidP="003E5EEF">
      <w:pPr>
        <w:pStyle w:val="ListParagraph"/>
        <w:numPr>
          <w:ilvl w:val="0"/>
          <w:numId w:val="18"/>
        </w:numPr>
        <w:rPr>
          <w:rFonts w:ascii="Eurostile" w:hAnsi="Eurostile"/>
          <w:sz w:val="22"/>
          <w:szCs w:val="22"/>
        </w:rPr>
      </w:pPr>
      <w:r w:rsidRPr="000475BA">
        <w:rPr>
          <w:rFonts w:ascii="Eurostile" w:eastAsia="Times New Roman" w:hAnsi="Eurostile" w:cs="Times New Roman"/>
          <w:sz w:val="22"/>
          <w:szCs w:val="22"/>
        </w:rPr>
        <w:t>Would you be comfortable stepping through an online set of lessons that teach you how to program an app and develop a business plan?</w:t>
      </w:r>
    </w:p>
    <w:p w14:paraId="62617AD2" w14:textId="77777777" w:rsidR="003E5EEF" w:rsidRPr="000475BA" w:rsidRDefault="003E5EEF" w:rsidP="003E5EEF">
      <w:pPr>
        <w:pStyle w:val="ListParagraph"/>
        <w:numPr>
          <w:ilvl w:val="0"/>
          <w:numId w:val="18"/>
        </w:numPr>
        <w:rPr>
          <w:rFonts w:ascii="Eurostile" w:hAnsi="Eurostile"/>
          <w:sz w:val="22"/>
          <w:szCs w:val="22"/>
        </w:rPr>
      </w:pPr>
      <w:r w:rsidRPr="000475BA">
        <w:rPr>
          <w:rFonts w:ascii="Eurostile" w:eastAsia="Times New Roman" w:hAnsi="Eurostile" w:cs="Times New Roman"/>
          <w:sz w:val="22"/>
          <w:szCs w:val="22"/>
        </w:rPr>
        <w:t>Would you be able to motivate and manage a team of high school girls to complete the project?</w:t>
      </w:r>
    </w:p>
    <w:p w14:paraId="50B1B06A" w14:textId="77777777" w:rsidR="00C338FF" w:rsidRPr="000475BA" w:rsidRDefault="00C338FF" w:rsidP="00C63B13">
      <w:pPr>
        <w:pStyle w:val="ListParagraph"/>
        <w:numPr>
          <w:ilvl w:val="0"/>
          <w:numId w:val="18"/>
        </w:numPr>
        <w:rPr>
          <w:rFonts w:ascii="Eurostile" w:hAnsi="Eurostile"/>
          <w:sz w:val="22"/>
          <w:szCs w:val="22"/>
        </w:rPr>
      </w:pPr>
      <w:r w:rsidRPr="000475BA">
        <w:rPr>
          <w:rFonts w:ascii="Eurostile" w:hAnsi="Eurostile"/>
          <w:sz w:val="22"/>
          <w:szCs w:val="22"/>
        </w:rPr>
        <w:t xml:space="preserve">Do you have the time to </w:t>
      </w:r>
      <w:r w:rsidR="00B83512" w:rsidRPr="000475BA">
        <w:rPr>
          <w:rFonts w:ascii="Eurostile" w:hAnsi="Eurostile"/>
          <w:sz w:val="22"/>
          <w:szCs w:val="22"/>
        </w:rPr>
        <w:t>really make this program</w:t>
      </w:r>
      <w:r w:rsidRPr="000475BA">
        <w:rPr>
          <w:rFonts w:ascii="Eurostile" w:hAnsi="Eurostile"/>
          <w:sz w:val="22"/>
          <w:szCs w:val="22"/>
        </w:rPr>
        <w:t xml:space="preserve"> a success?</w:t>
      </w:r>
    </w:p>
    <w:p w14:paraId="4BC9C273" w14:textId="77777777" w:rsidR="00C63B13" w:rsidRPr="000475BA" w:rsidRDefault="00C63B13" w:rsidP="00C63B13">
      <w:pPr>
        <w:pStyle w:val="ListParagraph"/>
        <w:rPr>
          <w:rFonts w:ascii="Eurostile" w:hAnsi="Eurostile"/>
          <w:sz w:val="22"/>
          <w:szCs w:val="22"/>
        </w:rPr>
      </w:pPr>
    </w:p>
    <w:p w14:paraId="16359DDB" w14:textId="77777777" w:rsidR="00C338FF" w:rsidRPr="000475BA" w:rsidRDefault="00C338FF" w:rsidP="00C338FF">
      <w:pPr>
        <w:rPr>
          <w:rFonts w:ascii="Eurostile" w:hAnsi="Eurostile"/>
          <w:sz w:val="22"/>
          <w:szCs w:val="22"/>
        </w:rPr>
      </w:pPr>
      <w:r w:rsidRPr="000475BA">
        <w:rPr>
          <w:rFonts w:ascii="Eurostile" w:hAnsi="Eurostile"/>
          <w:sz w:val="22"/>
          <w:szCs w:val="22"/>
        </w:rPr>
        <w:t>…</w:t>
      </w:r>
      <w:proofErr w:type="gramStart"/>
      <w:r w:rsidRPr="000475BA">
        <w:rPr>
          <w:rFonts w:ascii="Eurostile" w:hAnsi="Eurostile"/>
          <w:sz w:val="22"/>
          <w:szCs w:val="22"/>
        </w:rPr>
        <w:t>if</w:t>
      </w:r>
      <w:proofErr w:type="gramEnd"/>
      <w:r w:rsidRPr="000475BA">
        <w:rPr>
          <w:rFonts w:ascii="Eurostile" w:hAnsi="Eurostile"/>
          <w:sz w:val="22"/>
          <w:szCs w:val="22"/>
        </w:rPr>
        <w:t xml:space="preserve"> you answered “yes” to the above questions, </w:t>
      </w:r>
      <w:r w:rsidR="00FF2BB6" w:rsidRPr="000475BA">
        <w:rPr>
          <w:rFonts w:ascii="Eurostile" w:hAnsi="Eurostile"/>
          <w:sz w:val="22"/>
          <w:szCs w:val="22"/>
        </w:rPr>
        <w:t>we encourage you to get started</w:t>
      </w:r>
      <w:r w:rsidRPr="000475BA">
        <w:rPr>
          <w:rFonts w:ascii="Eurostile" w:hAnsi="Eurostile"/>
          <w:sz w:val="22"/>
          <w:szCs w:val="22"/>
        </w:rPr>
        <w:t>!</w:t>
      </w:r>
    </w:p>
    <w:p w14:paraId="21F59980" w14:textId="77777777" w:rsidR="00C338FF" w:rsidRPr="009E592C" w:rsidRDefault="00C338FF" w:rsidP="00C338FF">
      <w:pPr>
        <w:rPr>
          <w:rFonts w:ascii="Eurostile" w:hAnsi="Eurostile"/>
          <w:sz w:val="22"/>
          <w:szCs w:val="22"/>
        </w:rPr>
      </w:pPr>
    </w:p>
    <w:p w14:paraId="660E8D27" w14:textId="77777777" w:rsidR="003E5EEF" w:rsidRPr="009E592C" w:rsidRDefault="00C338FF" w:rsidP="00C63B13">
      <w:pPr>
        <w:rPr>
          <w:rFonts w:ascii="Eurostile" w:hAnsi="Eurostile"/>
          <w:sz w:val="22"/>
          <w:szCs w:val="22"/>
        </w:rPr>
      </w:pPr>
      <w:r w:rsidRPr="009E592C">
        <w:rPr>
          <w:rFonts w:ascii="Eurostile" w:hAnsi="Eurostile"/>
          <w:b/>
          <w:sz w:val="22"/>
          <w:szCs w:val="22"/>
        </w:rPr>
        <w:t>NOTE</w:t>
      </w:r>
      <w:r w:rsidRPr="009E592C">
        <w:rPr>
          <w:rFonts w:ascii="Eurostile" w:hAnsi="Eurostile"/>
          <w:sz w:val="22"/>
          <w:szCs w:val="22"/>
        </w:rPr>
        <w:t>:</w:t>
      </w:r>
      <w:r w:rsidR="002B35E7" w:rsidRPr="009E592C">
        <w:rPr>
          <w:rFonts w:ascii="Eurostile" w:hAnsi="Eurostile"/>
          <w:sz w:val="22"/>
          <w:szCs w:val="22"/>
        </w:rPr>
        <w:t xml:space="preserve"> </w:t>
      </w:r>
      <w:r w:rsidR="003E5EEF" w:rsidRPr="009E592C">
        <w:rPr>
          <w:rFonts w:ascii="Eurostile" w:hAnsi="Eurostile"/>
          <w:sz w:val="22"/>
          <w:szCs w:val="22"/>
        </w:rPr>
        <w:t xml:space="preserve">Having this list of attributes is not absolutely required—it is simply an </w:t>
      </w:r>
      <w:r w:rsidR="003E5EEF" w:rsidRPr="009E592C">
        <w:rPr>
          <w:rFonts w:ascii="Eurostile" w:hAnsi="Eurostile"/>
          <w:i/>
          <w:iCs/>
          <w:sz w:val="22"/>
          <w:szCs w:val="22"/>
        </w:rPr>
        <w:t>ideal</w:t>
      </w:r>
      <w:r w:rsidR="003E5EEF" w:rsidRPr="009E592C">
        <w:rPr>
          <w:rFonts w:ascii="Eurostile" w:hAnsi="Eurostile"/>
          <w:sz w:val="22"/>
          <w:szCs w:val="22"/>
        </w:rPr>
        <w:t xml:space="preserve"> teacher profile. Use your judgment about whether you think you would be a good candidate for the role of a teacher. We encourage you to learn alongside the girls, as nothing comes easily the first time!</w:t>
      </w:r>
    </w:p>
    <w:p w14:paraId="574A0036" w14:textId="77777777" w:rsidR="000475BA" w:rsidRPr="009E592C" w:rsidRDefault="000475BA" w:rsidP="00C63B13">
      <w:pPr>
        <w:rPr>
          <w:rFonts w:ascii="Eurostile" w:hAnsi="Eurostile"/>
          <w:sz w:val="22"/>
          <w:szCs w:val="22"/>
        </w:rPr>
      </w:pPr>
    </w:p>
    <w:p w14:paraId="4CF6F8CC" w14:textId="231F7E99" w:rsidR="00C338FF" w:rsidRPr="009E592C" w:rsidRDefault="001A318A" w:rsidP="00C63B13">
      <w:pPr>
        <w:rPr>
          <w:rFonts w:ascii="Eurostile" w:hAnsi="Eurostile"/>
          <w:sz w:val="22"/>
          <w:szCs w:val="22"/>
        </w:rPr>
      </w:pPr>
      <w:r w:rsidRPr="009E592C">
        <w:rPr>
          <w:rFonts w:ascii="Eurostile" w:hAnsi="Eurostile"/>
          <w:sz w:val="22"/>
          <w:szCs w:val="22"/>
        </w:rPr>
        <w:t>We recommend (but do not</w:t>
      </w:r>
      <w:r w:rsidR="00C63B13" w:rsidRPr="009E592C">
        <w:rPr>
          <w:rFonts w:ascii="Eurostile" w:hAnsi="Eurostile"/>
          <w:sz w:val="22"/>
          <w:szCs w:val="22"/>
        </w:rPr>
        <w:t xml:space="preserve"> require) that first-year teachers not take on the </w:t>
      </w:r>
      <w:proofErr w:type="spellStart"/>
      <w:proofErr w:type="gramStart"/>
      <w:r w:rsidR="00C63B13" w:rsidRPr="009E592C">
        <w:rPr>
          <w:rFonts w:ascii="Eurostile" w:hAnsi="Eurostile"/>
          <w:sz w:val="22"/>
          <w:szCs w:val="22"/>
        </w:rPr>
        <w:t>Technovation</w:t>
      </w:r>
      <w:proofErr w:type="spellEnd"/>
      <w:proofErr w:type="gramEnd"/>
      <w:r w:rsidR="00C63B13" w:rsidRPr="009E592C">
        <w:rPr>
          <w:rFonts w:ascii="Eurostile" w:hAnsi="Eurostile"/>
          <w:sz w:val="22"/>
          <w:szCs w:val="22"/>
        </w:rPr>
        <w:t xml:space="preserve"> as it is a substantial time commitment. We find that more experienced teachers have an easier time handling the responsibilities. We also encourage non-classroom teachers (in after school program settings, for example) to take on the role of the </w:t>
      </w:r>
      <w:proofErr w:type="spellStart"/>
      <w:r w:rsidR="00C63B13" w:rsidRPr="009E592C">
        <w:rPr>
          <w:rFonts w:ascii="Eurostile" w:hAnsi="Eurostile"/>
          <w:sz w:val="22"/>
          <w:szCs w:val="22"/>
        </w:rPr>
        <w:t>Technovation</w:t>
      </w:r>
      <w:proofErr w:type="spellEnd"/>
      <w:r w:rsidR="00C63B13" w:rsidRPr="009E592C">
        <w:rPr>
          <w:rFonts w:ascii="Eurostile" w:hAnsi="Eurostile"/>
          <w:sz w:val="22"/>
          <w:szCs w:val="22"/>
        </w:rPr>
        <w:t xml:space="preserve"> teacher. Both male and female teachers </w:t>
      </w:r>
      <w:r w:rsidR="00637DC5" w:rsidRPr="009E592C">
        <w:rPr>
          <w:rFonts w:ascii="Eurostile" w:hAnsi="Eurostile"/>
          <w:sz w:val="22"/>
          <w:szCs w:val="22"/>
        </w:rPr>
        <w:t>can lead the program</w:t>
      </w:r>
      <w:r w:rsidR="00C63B13" w:rsidRPr="009E592C">
        <w:rPr>
          <w:rFonts w:ascii="Eurostile" w:hAnsi="Eurostile"/>
          <w:sz w:val="22"/>
          <w:szCs w:val="22"/>
        </w:rPr>
        <w:t>.</w:t>
      </w:r>
    </w:p>
    <w:p w14:paraId="39B39A81" w14:textId="77777777" w:rsidR="00C63B13" w:rsidRPr="000475BA" w:rsidRDefault="00C63B13" w:rsidP="00C63B13">
      <w:pPr>
        <w:rPr>
          <w:rFonts w:ascii="Eurostile" w:hAnsi="Eurostile"/>
          <w:sz w:val="22"/>
          <w:szCs w:val="22"/>
        </w:rPr>
      </w:pPr>
    </w:p>
    <w:p w14:paraId="3A3B0C06" w14:textId="77777777" w:rsidR="00C338FF" w:rsidRPr="000475BA" w:rsidRDefault="00C338FF" w:rsidP="0086438E">
      <w:pPr>
        <w:jc w:val="center"/>
        <w:rPr>
          <w:rFonts w:ascii="Eurostile" w:hAnsi="Eurostile"/>
          <w:b/>
          <w:sz w:val="36"/>
          <w:szCs w:val="36"/>
        </w:rPr>
      </w:pPr>
      <w:bookmarkStart w:id="15" w:name="mentorprofile"/>
      <w:bookmarkEnd w:id="15"/>
      <w:r w:rsidRPr="000475BA">
        <w:rPr>
          <w:rFonts w:ascii="Eurostile" w:hAnsi="Eurostile"/>
          <w:b/>
          <w:sz w:val="36"/>
          <w:szCs w:val="36"/>
        </w:rPr>
        <w:t xml:space="preserve">What is the Ideal Profile of a </w:t>
      </w:r>
      <w:proofErr w:type="spellStart"/>
      <w:r w:rsidRPr="000475BA">
        <w:rPr>
          <w:rFonts w:ascii="Eurostile" w:hAnsi="Eurostile"/>
          <w:b/>
          <w:sz w:val="36"/>
          <w:szCs w:val="36"/>
        </w:rPr>
        <w:t>Technovation</w:t>
      </w:r>
      <w:proofErr w:type="spellEnd"/>
      <w:r w:rsidRPr="000475BA">
        <w:rPr>
          <w:rFonts w:ascii="Eurostile" w:hAnsi="Eurostile"/>
          <w:b/>
          <w:sz w:val="36"/>
          <w:szCs w:val="36"/>
        </w:rPr>
        <w:t xml:space="preserve"> Mentor?</w:t>
      </w:r>
    </w:p>
    <w:p w14:paraId="06490EC3" w14:textId="77777777" w:rsidR="00C338FF" w:rsidRPr="000475BA" w:rsidRDefault="00C338FF" w:rsidP="00C338FF">
      <w:pPr>
        <w:rPr>
          <w:rFonts w:ascii="Eurostile" w:hAnsi="Eurostile"/>
          <w:b/>
        </w:rPr>
      </w:pPr>
    </w:p>
    <w:p w14:paraId="3BC7F461" w14:textId="77777777" w:rsidR="00C338FF" w:rsidRPr="000475BA" w:rsidRDefault="00C338FF" w:rsidP="00C338FF">
      <w:pPr>
        <w:rPr>
          <w:rFonts w:ascii="Eurostile" w:hAnsi="Eurostile"/>
          <w:sz w:val="22"/>
          <w:szCs w:val="22"/>
        </w:rPr>
      </w:pPr>
      <w:r w:rsidRPr="000475BA">
        <w:rPr>
          <w:rFonts w:ascii="Eurostile" w:hAnsi="Eurostile"/>
          <w:sz w:val="22"/>
          <w:szCs w:val="22"/>
        </w:rPr>
        <w:t xml:space="preserve">When considering whether you are a good fit to be a </w:t>
      </w:r>
      <w:proofErr w:type="spellStart"/>
      <w:r w:rsidRPr="000475BA">
        <w:rPr>
          <w:rFonts w:ascii="Eurostile" w:hAnsi="Eurostile"/>
          <w:b/>
          <w:sz w:val="22"/>
          <w:szCs w:val="22"/>
        </w:rPr>
        <w:t>Technovation</w:t>
      </w:r>
      <w:proofErr w:type="spellEnd"/>
      <w:r w:rsidRPr="000475BA">
        <w:rPr>
          <w:rFonts w:ascii="Eurostile" w:hAnsi="Eurostile"/>
          <w:b/>
          <w:sz w:val="22"/>
          <w:szCs w:val="22"/>
        </w:rPr>
        <w:t xml:space="preserve"> mentor</w:t>
      </w:r>
      <w:r w:rsidRPr="000475BA">
        <w:rPr>
          <w:rFonts w:ascii="Eurostile" w:hAnsi="Eurostile"/>
          <w:sz w:val="22"/>
          <w:szCs w:val="22"/>
        </w:rPr>
        <w:t>, ask yourself the following questions:</w:t>
      </w:r>
    </w:p>
    <w:p w14:paraId="00F70728" w14:textId="77777777" w:rsidR="00C338FF" w:rsidRPr="000475BA" w:rsidRDefault="00C338FF" w:rsidP="00C338FF">
      <w:pPr>
        <w:rPr>
          <w:rFonts w:ascii="Eurostile" w:hAnsi="Eurostile"/>
          <w:sz w:val="22"/>
          <w:szCs w:val="22"/>
        </w:rPr>
      </w:pPr>
    </w:p>
    <w:p w14:paraId="1FDA3BCF" w14:textId="77777777" w:rsidR="00C63B13" w:rsidRPr="000475BA" w:rsidRDefault="00C63B13" w:rsidP="006700F7">
      <w:pPr>
        <w:pStyle w:val="ListParagraph"/>
        <w:numPr>
          <w:ilvl w:val="0"/>
          <w:numId w:val="18"/>
        </w:numPr>
        <w:rPr>
          <w:rFonts w:ascii="Eurostile" w:hAnsi="Eurostile"/>
          <w:sz w:val="22"/>
          <w:szCs w:val="22"/>
        </w:rPr>
      </w:pPr>
      <w:r w:rsidRPr="000475BA">
        <w:rPr>
          <w:rFonts w:ascii="Eurostile" w:hAnsi="Eurostile"/>
          <w:sz w:val="22"/>
          <w:szCs w:val="22"/>
        </w:rPr>
        <w:t>Do you like learning new things?</w:t>
      </w:r>
    </w:p>
    <w:p w14:paraId="12354979" w14:textId="77777777" w:rsidR="00C63B13" w:rsidRPr="000475BA" w:rsidRDefault="00C63B13" w:rsidP="006700F7">
      <w:pPr>
        <w:pStyle w:val="ListParagraph"/>
        <w:numPr>
          <w:ilvl w:val="0"/>
          <w:numId w:val="18"/>
        </w:numPr>
        <w:rPr>
          <w:rFonts w:ascii="Eurostile" w:hAnsi="Eurostile"/>
          <w:sz w:val="22"/>
          <w:szCs w:val="22"/>
        </w:rPr>
      </w:pPr>
      <w:r w:rsidRPr="000475BA">
        <w:rPr>
          <w:rFonts w:ascii="Eurostile" w:hAnsi="Eurostile"/>
          <w:sz w:val="22"/>
          <w:szCs w:val="22"/>
        </w:rPr>
        <w:t>Would you be comfortable stepping through an online set of lessons that teach you how to program an app and develop a business plan?</w:t>
      </w:r>
    </w:p>
    <w:p w14:paraId="21505AB2" w14:textId="77777777" w:rsidR="00C63B13" w:rsidRPr="000475BA" w:rsidRDefault="00C63B13" w:rsidP="006700F7">
      <w:pPr>
        <w:pStyle w:val="ListParagraph"/>
        <w:numPr>
          <w:ilvl w:val="0"/>
          <w:numId w:val="18"/>
        </w:numPr>
        <w:rPr>
          <w:rFonts w:ascii="Eurostile" w:hAnsi="Eurostile"/>
          <w:sz w:val="22"/>
          <w:szCs w:val="22"/>
        </w:rPr>
      </w:pPr>
      <w:r w:rsidRPr="000475BA">
        <w:rPr>
          <w:rFonts w:ascii="Eurostile" w:hAnsi="Eurostile"/>
          <w:sz w:val="22"/>
          <w:szCs w:val="22"/>
        </w:rPr>
        <w:t>Would you be able to motivate and manage a team of</w:t>
      </w:r>
      <w:r w:rsidR="00D36BA3" w:rsidRPr="000475BA">
        <w:rPr>
          <w:rFonts w:ascii="Eurostile" w:hAnsi="Eurostile"/>
          <w:sz w:val="22"/>
          <w:szCs w:val="22"/>
        </w:rPr>
        <w:t xml:space="preserve"> middle or</w:t>
      </w:r>
      <w:r w:rsidRPr="000475BA">
        <w:rPr>
          <w:rFonts w:ascii="Eurostile" w:hAnsi="Eurostile"/>
          <w:sz w:val="22"/>
          <w:szCs w:val="22"/>
        </w:rPr>
        <w:t xml:space="preserve"> high school girls to complete the project?</w:t>
      </w:r>
    </w:p>
    <w:p w14:paraId="22B4358C" w14:textId="77777777" w:rsidR="00C338FF" w:rsidRPr="000475BA" w:rsidRDefault="006700F7" w:rsidP="006700F7">
      <w:pPr>
        <w:pStyle w:val="ListParagraph"/>
        <w:numPr>
          <w:ilvl w:val="0"/>
          <w:numId w:val="18"/>
        </w:numPr>
        <w:rPr>
          <w:rFonts w:ascii="Eurostile" w:hAnsi="Eurostile"/>
          <w:sz w:val="22"/>
          <w:szCs w:val="22"/>
        </w:rPr>
      </w:pPr>
      <w:r w:rsidRPr="000475BA">
        <w:rPr>
          <w:rFonts w:ascii="Eurostile" w:hAnsi="Eurostile"/>
          <w:sz w:val="22"/>
          <w:szCs w:val="22"/>
        </w:rPr>
        <w:t>Do you enjoy working with young people?</w:t>
      </w:r>
    </w:p>
    <w:p w14:paraId="7676F3A4" w14:textId="77777777" w:rsidR="00C338FF" w:rsidRPr="000475BA" w:rsidRDefault="00C338FF" w:rsidP="00C338FF">
      <w:pPr>
        <w:pStyle w:val="ListParagraph"/>
        <w:numPr>
          <w:ilvl w:val="0"/>
          <w:numId w:val="18"/>
        </w:numPr>
        <w:rPr>
          <w:rFonts w:ascii="Eurostile" w:hAnsi="Eurostile"/>
          <w:sz w:val="22"/>
          <w:szCs w:val="22"/>
        </w:rPr>
      </w:pPr>
      <w:r w:rsidRPr="000475BA">
        <w:rPr>
          <w:rFonts w:ascii="Eurostile" w:hAnsi="Eurostile"/>
          <w:sz w:val="22"/>
          <w:szCs w:val="22"/>
        </w:rPr>
        <w:t>Do you have the time to put into this program and really make it a success?</w:t>
      </w:r>
    </w:p>
    <w:p w14:paraId="4C6DD07A" w14:textId="77777777" w:rsidR="00C338FF" w:rsidRPr="000475BA" w:rsidRDefault="00C338FF" w:rsidP="00C338FF">
      <w:pPr>
        <w:rPr>
          <w:rFonts w:ascii="Eurostile" w:hAnsi="Eurostile"/>
          <w:sz w:val="22"/>
          <w:szCs w:val="22"/>
        </w:rPr>
      </w:pPr>
    </w:p>
    <w:p w14:paraId="2BE3BE26" w14:textId="77777777" w:rsidR="00C338FF" w:rsidRPr="000475BA" w:rsidRDefault="00C338FF" w:rsidP="00C338FF">
      <w:pPr>
        <w:rPr>
          <w:rFonts w:ascii="Eurostile" w:hAnsi="Eurostile"/>
          <w:sz w:val="22"/>
          <w:szCs w:val="22"/>
        </w:rPr>
      </w:pPr>
      <w:r w:rsidRPr="000475BA">
        <w:rPr>
          <w:rFonts w:ascii="Eurostile" w:hAnsi="Eurostile"/>
          <w:sz w:val="22"/>
          <w:szCs w:val="22"/>
        </w:rPr>
        <w:t>…</w:t>
      </w:r>
      <w:proofErr w:type="gramStart"/>
      <w:r w:rsidRPr="000475BA">
        <w:rPr>
          <w:rFonts w:ascii="Eurostile" w:hAnsi="Eurostile"/>
          <w:sz w:val="22"/>
          <w:szCs w:val="22"/>
        </w:rPr>
        <w:t>if</w:t>
      </w:r>
      <w:proofErr w:type="gramEnd"/>
      <w:r w:rsidRPr="000475BA">
        <w:rPr>
          <w:rFonts w:ascii="Eurostile" w:hAnsi="Eurostile"/>
          <w:sz w:val="22"/>
          <w:szCs w:val="22"/>
        </w:rPr>
        <w:t xml:space="preserve"> you answered “yes” to the above questions, </w:t>
      </w:r>
      <w:r w:rsidR="00671FCD" w:rsidRPr="000475BA">
        <w:rPr>
          <w:rFonts w:ascii="Eurostile" w:hAnsi="Eurostile"/>
          <w:sz w:val="22"/>
          <w:szCs w:val="22"/>
        </w:rPr>
        <w:t>we encourage you to get started</w:t>
      </w:r>
      <w:r w:rsidRPr="000475BA">
        <w:rPr>
          <w:rFonts w:ascii="Eurostile" w:hAnsi="Eurostile"/>
          <w:sz w:val="22"/>
          <w:szCs w:val="22"/>
        </w:rPr>
        <w:t>!</w:t>
      </w:r>
    </w:p>
    <w:p w14:paraId="5B028BDF" w14:textId="77777777" w:rsidR="00C338FF" w:rsidRPr="000475BA" w:rsidRDefault="00C338FF" w:rsidP="00C338FF">
      <w:pPr>
        <w:rPr>
          <w:rFonts w:ascii="Eurostile" w:hAnsi="Eurostile"/>
          <w:sz w:val="22"/>
          <w:szCs w:val="22"/>
        </w:rPr>
      </w:pPr>
    </w:p>
    <w:p w14:paraId="0BBCE293" w14:textId="77777777" w:rsidR="00C338FF" w:rsidRPr="000475BA" w:rsidRDefault="00C338FF" w:rsidP="00C63B13">
      <w:pPr>
        <w:rPr>
          <w:rFonts w:ascii="Eurostile" w:hAnsi="Eurostile"/>
          <w:sz w:val="22"/>
          <w:szCs w:val="22"/>
        </w:rPr>
      </w:pPr>
      <w:r w:rsidRPr="000475BA">
        <w:rPr>
          <w:rFonts w:ascii="Eurostile" w:hAnsi="Eurostile"/>
          <w:b/>
          <w:sz w:val="22"/>
          <w:szCs w:val="22"/>
        </w:rPr>
        <w:t>NOTE</w:t>
      </w:r>
      <w:r w:rsidR="006700F7" w:rsidRPr="000475BA">
        <w:rPr>
          <w:rFonts w:ascii="Eurostile" w:hAnsi="Eurostile"/>
          <w:sz w:val="22"/>
          <w:szCs w:val="22"/>
        </w:rPr>
        <w:t>:</w:t>
      </w:r>
      <w:r w:rsidR="002B35E7" w:rsidRPr="000475BA">
        <w:rPr>
          <w:rFonts w:ascii="Eurostile" w:hAnsi="Eurostile"/>
          <w:sz w:val="22"/>
          <w:szCs w:val="22"/>
        </w:rPr>
        <w:t xml:space="preserve"> </w:t>
      </w:r>
      <w:r w:rsidR="00C63B13" w:rsidRPr="000475BA">
        <w:rPr>
          <w:rFonts w:ascii="Eurostile" w:hAnsi="Eurostile"/>
          <w:sz w:val="22"/>
          <w:szCs w:val="22"/>
        </w:rPr>
        <w:t xml:space="preserve">Having this list of attributes is not absolutely required—it is simply an </w:t>
      </w:r>
      <w:r w:rsidR="00C63B13" w:rsidRPr="000475BA">
        <w:rPr>
          <w:rFonts w:ascii="Eurostile" w:hAnsi="Eurostile"/>
          <w:i/>
          <w:iCs/>
          <w:sz w:val="22"/>
          <w:szCs w:val="22"/>
        </w:rPr>
        <w:t>ideal</w:t>
      </w:r>
      <w:r w:rsidR="00C63B13" w:rsidRPr="000475BA">
        <w:rPr>
          <w:rFonts w:ascii="Eurostile" w:hAnsi="Eurostile"/>
          <w:sz w:val="22"/>
          <w:szCs w:val="22"/>
        </w:rPr>
        <w:t xml:space="preserve"> mentor profile. Use your judgment about whether you think you would be a good candidate for the role of a mentor—you can always improve with time by learning from other mentors and trying it out. We encourage you to learn alongside the girls, as nothing comes easily the first time!</w:t>
      </w:r>
    </w:p>
    <w:p w14:paraId="684CDED7" w14:textId="77777777" w:rsidR="006700F7" w:rsidRPr="000475BA" w:rsidRDefault="006700F7" w:rsidP="00C338FF">
      <w:pPr>
        <w:rPr>
          <w:rFonts w:ascii="Eurostile" w:hAnsi="Eurostile"/>
        </w:rPr>
      </w:pPr>
    </w:p>
    <w:p w14:paraId="680DDC35" w14:textId="77777777" w:rsidR="006700F7" w:rsidRPr="000475BA" w:rsidRDefault="006700F7" w:rsidP="00C338FF">
      <w:pPr>
        <w:rPr>
          <w:rFonts w:ascii="Eurostile" w:hAnsi="Eurostile"/>
        </w:rPr>
      </w:pPr>
    </w:p>
    <w:p w14:paraId="76C5D1FD" w14:textId="77777777" w:rsidR="006700F7" w:rsidRPr="000475BA" w:rsidRDefault="006700F7" w:rsidP="00C338FF">
      <w:pPr>
        <w:rPr>
          <w:rFonts w:ascii="Eurostile" w:hAnsi="Eurostile"/>
        </w:rPr>
      </w:pPr>
    </w:p>
    <w:p w14:paraId="1E15D6F7" w14:textId="77777777" w:rsidR="006700F7" w:rsidRPr="000475BA" w:rsidRDefault="006700F7" w:rsidP="00C338FF">
      <w:pPr>
        <w:rPr>
          <w:rFonts w:ascii="Eurostile" w:hAnsi="Eurostile"/>
        </w:rPr>
      </w:pPr>
    </w:p>
    <w:p w14:paraId="46E4858A" w14:textId="77777777" w:rsidR="006700F7" w:rsidRPr="000475BA" w:rsidRDefault="006700F7" w:rsidP="00C338FF">
      <w:pPr>
        <w:rPr>
          <w:rFonts w:ascii="Eurostile" w:hAnsi="Eurostile"/>
        </w:rPr>
      </w:pPr>
    </w:p>
    <w:p w14:paraId="47E3E7BC" w14:textId="77777777" w:rsidR="006700F7" w:rsidRPr="000475BA" w:rsidRDefault="006700F7" w:rsidP="00C338FF">
      <w:pPr>
        <w:rPr>
          <w:rFonts w:ascii="Eurostile" w:hAnsi="Eurostile"/>
        </w:rPr>
      </w:pPr>
    </w:p>
    <w:p w14:paraId="0D3DE0A8" w14:textId="77777777" w:rsidR="00D15243" w:rsidRPr="000475BA" w:rsidRDefault="00D15243">
      <w:pPr>
        <w:rPr>
          <w:rFonts w:ascii="Eurostile" w:hAnsi="Eurostile"/>
          <w:b/>
          <w:sz w:val="36"/>
          <w:szCs w:val="36"/>
        </w:rPr>
      </w:pPr>
      <w:r w:rsidRPr="000475BA">
        <w:rPr>
          <w:rFonts w:ascii="Eurostile" w:hAnsi="Eurostile"/>
          <w:b/>
          <w:sz w:val="36"/>
          <w:szCs w:val="36"/>
        </w:rPr>
        <w:br w:type="page"/>
      </w:r>
    </w:p>
    <w:p w14:paraId="19E039D7" w14:textId="77777777" w:rsidR="005954E5" w:rsidRPr="000475BA" w:rsidRDefault="00E5469C" w:rsidP="006C6102">
      <w:pPr>
        <w:jc w:val="center"/>
        <w:rPr>
          <w:rFonts w:ascii="Eurostile" w:hAnsi="Eurostile"/>
          <w:b/>
          <w:sz w:val="36"/>
          <w:szCs w:val="36"/>
        </w:rPr>
      </w:pPr>
      <w:bookmarkStart w:id="16" w:name="mentorpractice"/>
      <w:bookmarkEnd w:id="16"/>
      <w:r w:rsidRPr="000475BA">
        <w:rPr>
          <w:rFonts w:ascii="Eurostile" w:hAnsi="Eurostile"/>
          <w:b/>
          <w:sz w:val="36"/>
          <w:szCs w:val="36"/>
        </w:rPr>
        <w:lastRenderedPageBreak/>
        <w:t>Best Practices for Mentors</w:t>
      </w:r>
    </w:p>
    <w:p w14:paraId="4A17B868" w14:textId="77777777" w:rsidR="00E5469C" w:rsidRPr="000475BA" w:rsidRDefault="00E5469C" w:rsidP="005954E5">
      <w:pPr>
        <w:jc w:val="center"/>
        <w:rPr>
          <w:rFonts w:ascii="Eurostile" w:hAnsi="Eurostile"/>
          <w:b/>
          <w:sz w:val="22"/>
          <w:szCs w:val="22"/>
        </w:rPr>
      </w:pPr>
    </w:p>
    <w:p w14:paraId="0B0A5CAE" w14:textId="77777777" w:rsidR="00B434D5" w:rsidRPr="000475BA" w:rsidRDefault="00B434D5" w:rsidP="00B434D5">
      <w:pPr>
        <w:pStyle w:val="NormalWeb"/>
        <w:spacing w:before="0" w:beforeAutospacing="0" w:after="0" w:afterAutospacing="0"/>
        <w:rPr>
          <w:rFonts w:ascii="Eurostile" w:hAnsi="Eurostile"/>
        </w:rPr>
      </w:pPr>
      <w:r w:rsidRPr="000475BA">
        <w:rPr>
          <w:rFonts w:ascii="Eurostile" w:hAnsi="Eurostile" w:cs="Calibri"/>
          <w:color w:val="000000"/>
          <w:sz w:val="23"/>
          <w:szCs w:val="23"/>
          <w:u w:val="single"/>
        </w:rPr>
        <w:t>Lead by example. Be an ACTIVE mentor.</w:t>
      </w:r>
    </w:p>
    <w:p w14:paraId="27922C18" w14:textId="77777777" w:rsidR="00950816" w:rsidRPr="000475BA" w:rsidRDefault="00950816" w:rsidP="00B434D5">
      <w:pPr>
        <w:rPr>
          <w:rFonts w:ascii="Eurostile" w:hAnsi="Eurostile" w:cs="Calibri"/>
          <w:color w:val="000000"/>
          <w:sz w:val="23"/>
          <w:szCs w:val="23"/>
        </w:rPr>
      </w:pPr>
    </w:p>
    <w:p w14:paraId="2DB266FE" w14:textId="77777777" w:rsidR="00B434D5" w:rsidRPr="000475BA" w:rsidRDefault="00B434D5" w:rsidP="00B434D5">
      <w:pPr>
        <w:rPr>
          <w:rFonts w:ascii="Eurostile" w:hAnsi="Eurostile"/>
        </w:rPr>
      </w:pPr>
      <w:r w:rsidRPr="000475BA">
        <w:rPr>
          <w:rFonts w:ascii="Eurostile" w:hAnsi="Eurostile" w:cs="Calibri"/>
          <w:color w:val="000000"/>
          <w:sz w:val="23"/>
          <w:szCs w:val="23"/>
        </w:rPr>
        <w:t>You are the project manager and leader for your team. Some mentors feel nervous at first about taking charge and keeping the girls on task, but strong leadership ensures that teams are able to meet deadlines.</w:t>
      </w:r>
    </w:p>
    <w:p w14:paraId="3025E2AF" w14:textId="77777777" w:rsidR="00B434D5" w:rsidRPr="000475BA" w:rsidRDefault="00B434D5" w:rsidP="00B434D5">
      <w:pPr>
        <w:pStyle w:val="NormalWeb"/>
        <w:spacing w:before="300" w:beforeAutospacing="0" w:after="300" w:afterAutospacing="0"/>
        <w:rPr>
          <w:rFonts w:ascii="Eurostile" w:hAnsi="Eurostile"/>
        </w:rPr>
      </w:pPr>
      <w:r w:rsidRPr="000475BA">
        <w:rPr>
          <w:rFonts w:ascii="Eurostile" w:hAnsi="Eurostile" w:cs="Calibri"/>
          <w:color w:val="000000"/>
          <w:sz w:val="23"/>
          <w:szCs w:val="23"/>
          <w:u w:val="single"/>
        </w:rPr>
        <w:t>Manage team dynamics.</w:t>
      </w:r>
    </w:p>
    <w:p w14:paraId="38762732" w14:textId="77777777" w:rsidR="00B434D5" w:rsidRPr="000475BA" w:rsidRDefault="00B434D5" w:rsidP="00B434D5">
      <w:pPr>
        <w:pStyle w:val="NormalWeb"/>
        <w:spacing w:before="300" w:beforeAutospacing="0" w:after="300" w:afterAutospacing="0"/>
        <w:rPr>
          <w:rFonts w:ascii="Eurostile" w:hAnsi="Eurostile"/>
        </w:rPr>
      </w:pPr>
      <w:r w:rsidRPr="000475BA">
        <w:rPr>
          <w:rFonts w:ascii="Eurostile" w:hAnsi="Eurostile" w:cs="Calibri"/>
          <w:color w:val="000000"/>
          <w:sz w:val="23"/>
          <w:szCs w:val="23"/>
        </w:rPr>
        <w:t xml:space="preserve">A challenge for </w:t>
      </w:r>
      <w:proofErr w:type="spellStart"/>
      <w:r w:rsidRPr="000475BA">
        <w:rPr>
          <w:rFonts w:ascii="Eurostile" w:hAnsi="Eurostile" w:cs="Calibri"/>
          <w:color w:val="000000"/>
          <w:sz w:val="23"/>
          <w:szCs w:val="23"/>
        </w:rPr>
        <w:t>Technovation</w:t>
      </w:r>
      <w:proofErr w:type="spellEnd"/>
      <w:r w:rsidRPr="000475BA">
        <w:rPr>
          <w:rFonts w:ascii="Eurostile" w:hAnsi="Eurostile" w:cs="Calibri"/>
          <w:color w:val="000000"/>
          <w:sz w:val="23"/>
          <w:szCs w:val="23"/>
        </w:rPr>
        <w:t xml:space="preserve"> mentors can be working with different personalities -- some students may be shy, others may be talkative. Try to establish the “three-then-me” rule where each time a person talks she listens to three other people speak before speaking again. Encourage shy students to speak up by directing questions -- they will eventually feel comfortable participating.</w:t>
      </w:r>
    </w:p>
    <w:p w14:paraId="27CA77EA" w14:textId="77777777" w:rsidR="00B434D5" w:rsidRPr="000475BA" w:rsidRDefault="00B434D5" w:rsidP="00B434D5">
      <w:pPr>
        <w:pStyle w:val="NormalWeb"/>
        <w:spacing w:before="300" w:beforeAutospacing="0" w:after="300" w:afterAutospacing="0"/>
        <w:rPr>
          <w:rFonts w:ascii="Eurostile" w:hAnsi="Eurostile"/>
        </w:rPr>
      </w:pPr>
      <w:r w:rsidRPr="000475BA">
        <w:rPr>
          <w:rFonts w:ascii="Eurostile" w:hAnsi="Eurostile" w:cs="Calibri"/>
          <w:color w:val="000000"/>
          <w:sz w:val="23"/>
          <w:szCs w:val="23"/>
          <w:u w:val="single"/>
        </w:rPr>
        <w:t>Stay neutral during discussion.</w:t>
      </w:r>
    </w:p>
    <w:p w14:paraId="1D67222E" w14:textId="77777777" w:rsidR="00B434D5" w:rsidRPr="000475BA" w:rsidRDefault="00B434D5" w:rsidP="00B434D5">
      <w:pPr>
        <w:pStyle w:val="NormalWeb"/>
        <w:spacing w:before="300" w:beforeAutospacing="0" w:after="300" w:afterAutospacing="0"/>
        <w:rPr>
          <w:rFonts w:ascii="Eurostile" w:hAnsi="Eurostile"/>
        </w:rPr>
      </w:pPr>
      <w:r w:rsidRPr="000475BA">
        <w:rPr>
          <w:rFonts w:ascii="Eurostile" w:hAnsi="Eurostile" w:cs="Calibri"/>
          <w:color w:val="000000"/>
          <w:sz w:val="23"/>
          <w:szCs w:val="23"/>
        </w:rPr>
        <w:t>At times you may experience tension or arguing in the group. Manage conflicts when they occur by helping each student share her concerns and feel heard without taking sides. While girls are brainstorming ideas, encourage them to make their own decisions and decide things by consensus whenever possible.</w:t>
      </w:r>
    </w:p>
    <w:p w14:paraId="1896EDD8" w14:textId="77777777" w:rsidR="00B434D5" w:rsidRPr="000475BA" w:rsidRDefault="00B434D5" w:rsidP="00B434D5">
      <w:pPr>
        <w:pStyle w:val="NormalWeb"/>
        <w:spacing w:before="300" w:beforeAutospacing="0" w:after="300" w:afterAutospacing="0"/>
        <w:rPr>
          <w:rFonts w:ascii="Eurostile" w:hAnsi="Eurostile"/>
        </w:rPr>
      </w:pPr>
      <w:r w:rsidRPr="000475BA">
        <w:rPr>
          <w:rFonts w:ascii="Eurostile" w:hAnsi="Eurostile" w:cs="Calibri"/>
          <w:color w:val="000000"/>
          <w:sz w:val="23"/>
          <w:szCs w:val="23"/>
          <w:u w:val="single"/>
        </w:rPr>
        <w:t>Show off your skills.</w:t>
      </w:r>
    </w:p>
    <w:p w14:paraId="712F349C" w14:textId="77777777" w:rsidR="00B434D5" w:rsidRPr="000475BA" w:rsidRDefault="00B434D5" w:rsidP="00B434D5">
      <w:pPr>
        <w:pStyle w:val="NormalWeb"/>
        <w:spacing w:before="300" w:beforeAutospacing="0" w:after="300" w:afterAutospacing="0"/>
        <w:rPr>
          <w:rFonts w:ascii="Eurostile" w:hAnsi="Eurostile"/>
        </w:rPr>
      </w:pPr>
      <w:r w:rsidRPr="000475BA">
        <w:rPr>
          <w:rFonts w:ascii="Eurostile" w:hAnsi="Eurostile" w:cs="Calibri"/>
          <w:color w:val="000000"/>
          <w:sz w:val="23"/>
          <w:szCs w:val="23"/>
        </w:rPr>
        <w:t>We encourage mentors to bring their own skills and talents into the mix, even if a given topic is not in the existing curriculum. Please customize the PowerPoint slides to include your own expertise and share what you do in your job with students. Exposing students to real projects helps them understand what engineers and designers do. If you are an entrepreneur, share copies of real business plans and tips on how to pitch. Whatever your skills are, please share them with your team as often as possible.</w:t>
      </w:r>
    </w:p>
    <w:p w14:paraId="3B0226E7" w14:textId="77777777" w:rsidR="00B434D5" w:rsidRPr="000475BA" w:rsidRDefault="00B434D5" w:rsidP="00B434D5">
      <w:pPr>
        <w:pStyle w:val="NormalWeb"/>
        <w:spacing w:before="300" w:beforeAutospacing="0" w:after="300" w:afterAutospacing="0"/>
        <w:rPr>
          <w:rFonts w:ascii="Eurostile" w:hAnsi="Eurostile"/>
        </w:rPr>
      </w:pPr>
      <w:r w:rsidRPr="000475BA">
        <w:rPr>
          <w:rFonts w:ascii="Eurostile" w:hAnsi="Eurostile" w:cs="Calibri"/>
          <w:color w:val="000000"/>
          <w:sz w:val="23"/>
          <w:szCs w:val="23"/>
          <w:u w:val="single"/>
        </w:rPr>
        <w:t>Be a role model.</w:t>
      </w:r>
    </w:p>
    <w:p w14:paraId="5C9B4ADA" w14:textId="77777777" w:rsidR="00B434D5" w:rsidRPr="000475BA" w:rsidRDefault="00B434D5" w:rsidP="00B434D5">
      <w:pPr>
        <w:pStyle w:val="NormalWeb"/>
        <w:spacing w:before="300" w:beforeAutospacing="0" w:after="300" w:afterAutospacing="0"/>
        <w:rPr>
          <w:rFonts w:ascii="Eurostile" w:hAnsi="Eurostile"/>
        </w:rPr>
      </w:pPr>
      <w:r w:rsidRPr="000475BA">
        <w:rPr>
          <w:rFonts w:ascii="Eurostile" w:hAnsi="Eurostile" w:cs="Calibri"/>
          <w:color w:val="000000"/>
          <w:sz w:val="23"/>
          <w:szCs w:val="23"/>
        </w:rPr>
        <w:t xml:space="preserve">As your team’s mentor, you are giving each student a window into your industry and what it is like to be a woman in that field. Get to know the girls, share your story with them, </w:t>
      </w:r>
      <w:proofErr w:type="gramStart"/>
      <w:r w:rsidRPr="000475BA">
        <w:rPr>
          <w:rFonts w:ascii="Eurostile" w:hAnsi="Eurostile" w:cs="Calibri"/>
          <w:color w:val="000000"/>
          <w:sz w:val="23"/>
          <w:szCs w:val="23"/>
        </w:rPr>
        <w:t>tell</w:t>
      </w:r>
      <w:proofErr w:type="gramEnd"/>
      <w:r w:rsidRPr="000475BA">
        <w:rPr>
          <w:rFonts w:ascii="Eurostile" w:hAnsi="Eurostile" w:cs="Calibri"/>
          <w:color w:val="000000"/>
          <w:sz w:val="23"/>
          <w:szCs w:val="23"/>
        </w:rPr>
        <w:t xml:space="preserve"> them about your career journey. What were your challenges? How did you overcome them? Help the girls relate to you by showing them photos of your dog, your kids, your favorite vacation spots, and telling them about your favorite hobbies. Help them understand that being a working woman does not mean working at all times -- you still have a fun and exciting life outside of work.</w:t>
      </w:r>
    </w:p>
    <w:p w14:paraId="4C936C5B" w14:textId="77777777" w:rsidR="00B434D5" w:rsidRPr="000475BA" w:rsidRDefault="00B434D5" w:rsidP="00B434D5">
      <w:pPr>
        <w:pStyle w:val="NormalWeb"/>
        <w:spacing w:before="300" w:beforeAutospacing="0" w:after="300" w:afterAutospacing="0"/>
        <w:rPr>
          <w:rFonts w:ascii="Eurostile" w:hAnsi="Eurostile"/>
        </w:rPr>
      </w:pPr>
      <w:r w:rsidRPr="000475BA">
        <w:rPr>
          <w:rFonts w:ascii="Eurostile" w:hAnsi="Eurostile" w:cs="Calibri"/>
          <w:color w:val="000000"/>
          <w:sz w:val="23"/>
          <w:szCs w:val="23"/>
          <w:u w:val="single"/>
        </w:rPr>
        <w:t>Provide one-on-one interaction.</w:t>
      </w:r>
      <w:r w:rsidRPr="000475BA">
        <w:rPr>
          <w:rFonts w:ascii="Eurostile" w:hAnsi="Eurostile" w:cs="Calibri"/>
          <w:color w:val="000000"/>
          <w:sz w:val="23"/>
          <w:szCs w:val="23"/>
        </w:rPr>
        <w:t xml:space="preserve"> </w:t>
      </w:r>
    </w:p>
    <w:p w14:paraId="4EB0ACC2" w14:textId="77777777" w:rsidR="00B434D5" w:rsidRPr="000475BA" w:rsidRDefault="00B434D5" w:rsidP="00B434D5">
      <w:pPr>
        <w:pStyle w:val="NormalWeb"/>
        <w:spacing w:before="300" w:beforeAutospacing="0" w:after="300" w:afterAutospacing="0"/>
        <w:rPr>
          <w:rFonts w:ascii="Eurostile" w:hAnsi="Eurostile"/>
        </w:rPr>
      </w:pPr>
      <w:r w:rsidRPr="000475BA">
        <w:rPr>
          <w:rFonts w:ascii="Eurostile" w:hAnsi="Eurostile" w:cs="Calibri"/>
          <w:color w:val="000000"/>
          <w:sz w:val="23"/>
          <w:szCs w:val="23"/>
        </w:rPr>
        <w:t>One of the most important things you can do as a mentor is to get to know each girl on your team individually. Start a conversation with the shy student who is not very talkative, ask her what kind of food she likes, what she wants to be when she grows up, what her favorite classes are and why. Get to know each girl so they feel connected and supported by you.</w:t>
      </w:r>
    </w:p>
    <w:p w14:paraId="6AE0762D" w14:textId="77777777" w:rsidR="00B434D5" w:rsidRPr="000475BA" w:rsidRDefault="00B434D5" w:rsidP="00B434D5">
      <w:pPr>
        <w:pStyle w:val="NormalWeb"/>
        <w:spacing w:before="300" w:beforeAutospacing="0" w:after="300" w:afterAutospacing="0"/>
        <w:rPr>
          <w:rFonts w:ascii="Eurostile" w:hAnsi="Eurostile"/>
        </w:rPr>
      </w:pPr>
      <w:r w:rsidRPr="000475BA">
        <w:rPr>
          <w:rFonts w:ascii="Eurostile" w:hAnsi="Eurostile" w:cs="Calibri"/>
          <w:color w:val="000000"/>
          <w:sz w:val="23"/>
          <w:szCs w:val="23"/>
          <w:u w:val="single"/>
        </w:rPr>
        <w:t>Encourage and inspire.</w:t>
      </w:r>
    </w:p>
    <w:p w14:paraId="4022852C" w14:textId="77777777" w:rsidR="006F51E1" w:rsidRPr="000475BA" w:rsidRDefault="00B434D5" w:rsidP="00B434D5">
      <w:pPr>
        <w:ind w:left="360"/>
        <w:rPr>
          <w:rFonts w:ascii="Eurostile" w:hAnsi="Eurostile"/>
          <w:b/>
          <w:sz w:val="36"/>
          <w:szCs w:val="36"/>
        </w:rPr>
      </w:pPr>
      <w:r w:rsidRPr="000475BA">
        <w:rPr>
          <w:rFonts w:ascii="Eurostile" w:hAnsi="Eurostile" w:cs="Calibri"/>
          <w:color w:val="000000"/>
          <w:sz w:val="23"/>
          <w:szCs w:val="23"/>
        </w:rPr>
        <w:t xml:space="preserve">Hearing you say: “I think you are really good at solving complex problems. Have you ever considered becoming an engineer?” is one of the most transformative experiences a girl can have in school. Unfortunately, she may not hear it from anyone </w:t>
      </w:r>
      <w:r w:rsidR="00EE49DE" w:rsidRPr="000475BA">
        <w:rPr>
          <w:rFonts w:ascii="Eurostile" w:hAnsi="Eurostile" w:cs="Calibri"/>
          <w:color w:val="000000"/>
          <w:sz w:val="23"/>
          <w:szCs w:val="23"/>
        </w:rPr>
        <w:t>other than</w:t>
      </w:r>
      <w:r w:rsidRPr="000475BA">
        <w:rPr>
          <w:rFonts w:ascii="Eurostile" w:hAnsi="Eurostile" w:cs="Calibri"/>
          <w:color w:val="000000"/>
          <w:sz w:val="23"/>
          <w:szCs w:val="23"/>
        </w:rPr>
        <w:t xml:space="preserve"> you. Your opinion may also carry more weight as an expert. Hearing your encouragement and feedback about her strengths might just change her life -- especially after you have built a relationship over time.</w:t>
      </w:r>
      <w:r w:rsidRPr="000475BA">
        <w:rPr>
          <w:rFonts w:ascii="Eurostile" w:hAnsi="Eurostile"/>
          <w:b/>
          <w:sz w:val="36"/>
          <w:szCs w:val="36"/>
        </w:rPr>
        <w:t xml:space="preserve"> </w:t>
      </w:r>
      <w:r w:rsidR="006F51E1" w:rsidRPr="000475BA">
        <w:rPr>
          <w:rFonts w:ascii="Eurostile" w:hAnsi="Eurostile"/>
          <w:b/>
          <w:sz w:val="36"/>
          <w:szCs w:val="36"/>
        </w:rPr>
        <w:br w:type="page"/>
      </w:r>
    </w:p>
    <w:p w14:paraId="075BC753" w14:textId="77777777" w:rsidR="00152AA6" w:rsidRPr="000475BA" w:rsidRDefault="00152AA6" w:rsidP="002E400B">
      <w:pPr>
        <w:jc w:val="center"/>
        <w:rPr>
          <w:rFonts w:ascii="Eurostile" w:hAnsi="Eurostile"/>
          <w:b/>
          <w:sz w:val="36"/>
          <w:szCs w:val="36"/>
        </w:rPr>
      </w:pPr>
      <w:bookmarkStart w:id="17" w:name="fieldtrip"/>
      <w:bookmarkEnd w:id="17"/>
      <w:r w:rsidRPr="000475BA">
        <w:rPr>
          <w:rFonts w:ascii="Eurostile" w:hAnsi="Eurostile"/>
          <w:b/>
          <w:sz w:val="36"/>
          <w:szCs w:val="36"/>
        </w:rPr>
        <w:lastRenderedPageBreak/>
        <w:t xml:space="preserve">Suggestions for a Successful </w:t>
      </w:r>
      <w:proofErr w:type="spellStart"/>
      <w:r w:rsidRPr="000475BA">
        <w:rPr>
          <w:rFonts w:ascii="Eurostile" w:hAnsi="Eurostile"/>
          <w:b/>
          <w:sz w:val="36"/>
          <w:szCs w:val="36"/>
        </w:rPr>
        <w:t>Technovation</w:t>
      </w:r>
      <w:proofErr w:type="spellEnd"/>
      <w:r w:rsidRPr="000475BA">
        <w:rPr>
          <w:rFonts w:ascii="Eurostile" w:hAnsi="Eurostile"/>
          <w:b/>
          <w:sz w:val="36"/>
          <w:szCs w:val="36"/>
        </w:rPr>
        <w:t xml:space="preserve"> Field Trip</w:t>
      </w:r>
    </w:p>
    <w:p w14:paraId="66FA6290" w14:textId="77777777" w:rsidR="00152AA6" w:rsidRPr="000475BA" w:rsidRDefault="00152AA6" w:rsidP="000572D2">
      <w:pPr>
        <w:jc w:val="center"/>
        <w:rPr>
          <w:rFonts w:ascii="Eurostile" w:hAnsi="Eurostile"/>
          <w:i/>
          <w:sz w:val="28"/>
          <w:szCs w:val="28"/>
        </w:rPr>
      </w:pPr>
    </w:p>
    <w:p w14:paraId="2EA41CFC" w14:textId="77777777" w:rsidR="00152AA6" w:rsidRPr="000475BA" w:rsidRDefault="00152AA6" w:rsidP="005A5291">
      <w:pPr>
        <w:rPr>
          <w:rFonts w:ascii="Eurostile" w:hAnsi="Eurostile"/>
          <w:sz w:val="22"/>
          <w:szCs w:val="22"/>
        </w:rPr>
      </w:pPr>
      <w:r w:rsidRPr="000475BA">
        <w:rPr>
          <w:rFonts w:ascii="Eurostile" w:hAnsi="Eurostile"/>
          <w:sz w:val="22"/>
          <w:szCs w:val="22"/>
        </w:rPr>
        <w:t xml:space="preserve">The following suggestions </w:t>
      </w:r>
      <w:r w:rsidR="00B217F4" w:rsidRPr="000475BA">
        <w:rPr>
          <w:rFonts w:ascii="Eurostile" w:hAnsi="Eurostile"/>
          <w:sz w:val="22"/>
          <w:szCs w:val="22"/>
        </w:rPr>
        <w:t>can</w:t>
      </w:r>
      <w:r w:rsidRPr="000475BA">
        <w:rPr>
          <w:rFonts w:ascii="Eurostile" w:hAnsi="Eurostile"/>
          <w:sz w:val="22"/>
          <w:szCs w:val="22"/>
        </w:rPr>
        <w:t xml:space="preserve"> help companies plan a successful field trip for </w:t>
      </w:r>
      <w:proofErr w:type="spellStart"/>
      <w:r w:rsidRPr="000475BA">
        <w:rPr>
          <w:rFonts w:ascii="Eurostile" w:hAnsi="Eurostile"/>
          <w:sz w:val="22"/>
          <w:szCs w:val="22"/>
        </w:rPr>
        <w:t>Technovation</w:t>
      </w:r>
      <w:proofErr w:type="spellEnd"/>
      <w:r w:rsidRPr="000475BA">
        <w:rPr>
          <w:rFonts w:ascii="Eurostile" w:hAnsi="Eurostile"/>
          <w:sz w:val="22"/>
          <w:szCs w:val="22"/>
        </w:rPr>
        <w:t xml:space="preserve"> participants. The goal of the </w:t>
      </w:r>
      <w:r w:rsidR="005A288A" w:rsidRPr="000475BA">
        <w:rPr>
          <w:rFonts w:ascii="Eurostile" w:hAnsi="Eurostile"/>
          <w:sz w:val="22"/>
          <w:szCs w:val="22"/>
        </w:rPr>
        <w:t>field trip is to give girls an insider’s view</w:t>
      </w:r>
      <w:r w:rsidRPr="000475BA">
        <w:rPr>
          <w:rFonts w:ascii="Eurostile" w:hAnsi="Eurostile"/>
          <w:sz w:val="22"/>
          <w:szCs w:val="22"/>
        </w:rPr>
        <w:t xml:space="preserve"> of a company—for them to see exactly what goes on, who works there, and what they do.</w:t>
      </w:r>
      <w:r w:rsidR="002B35E7" w:rsidRPr="000475BA">
        <w:rPr>
          <w:rFonts w:ascii="Eurostile" w:hAnsi="Eurostile"/>
          <w:sz w:val="22"/>
          <w:szCs w:val="22"/>
        </w:rPr>
        <w:t xml:space="preserve"> </w:t>
      </w:r>
      <w:r w:rsidRPr="000475BA">
        <w:rPr>
          <w:rFonts w:ascii="Eurostile" w:hAnsi="Eurostile"/>
          <w:sz w:val="22"/>
          <w:szCs w:val="22"/>
        </w:rPr>
        <w:t xml:space="preserve">Companies </w:t>
      </w:r>
      <w:r w:rsidR="006E0ED1" w:rsidRPr="000475BA">
        <w:rPr>
          <w:rFonts w:ascii="Eurostile" w:hAnsi="Eurostile"/>
          <w:sz w:val="22"/>
          <w:szCs w:val="22"/>
        </w:rPr>
        <w:t xml:space="preserve">can </w:t>
      </w:r>
      <w:r w:rsidR="00B217F4" w:rsidRPr="000475BA">
        <w:rPr>
          <w:rFonts w:ascii="Eurostile" w:hAnsi="Eurostile"/>
          <w:sz w:val="22"/>
          <w:szCs w:val="22"/>
        </w:rPr>
        <w:t>apply</w:t>
      </w:r>
      <w:r w:rsidRPr="000475BA">
        <w:rPr>
          <w:rFonts w:ascii="Eurostile" w:hAnsi="Eurostile"/>
          <w:sz w:val="22"/>
          <w:szCs w:val="22"/>
        </w:rPr>
        <w:t xml:space="preserve"> these </w:t>
      </w:r>
      <w:r w:rsidR="00B217F4" w:rsidRPr="000475BA">
        <w:rPr>
          <w:rFonts w:ascii="Eurostile" w:hAnsi="Eurostile"/>
          <w:sz w:val="22"/>
          <w:szCs w:val="22"/>
        </w:rPr>
        <w:t>tips</w:t>
      </w:r>
      <w:r w:rsidRPr="000475BA">
        <w:rPr>
          <w:rFonts w:ascii="Eurostile" w:hAnsi="Eurostile"/>
          <w:sz w:val="22"/>
          <w:szCs w:val="22"/>
        </w:rPr>
        <w:t xml:space="preserve"> to create an experience that is i</w:t>
      </w:r>
      <w:r w:rsidR="00DF6D43" w:rsidRPr="000475BA">
        <w:rPr>
          <w:rFonts w:ascii="Eurostile" w:hAnsi="Eurostile"/>
          <w:sz w:val="22"/>
          <w:szCs w:val="22"/>
        </w:rPr>
        <w:t>nspiring and educational for</w:t>
      </w:r>
      <w:r w:rsidRPr="000475BA">
        <w:rPr>
          <w:rFonts w:ascii="Eurostile" w:hAnsi="Eurostile"/>
          <w:sz w:val="22"/>
          <w:szCs w:val="22"/>
        </w:rPr>
        <w:t xml:space="preserve"> girls.</w:t>
      </w:r>
    </w:p>
    <w:p w14:paraId="68F8ADE3" w14:textId="77777777" w:rsidR="00152AA6" w:rsidRPr="000475BA" w:rsidRDefault="00152AA6" w:rsidP="00152AA6">
      <w:pPr>
        <w:rPr>
          <w:rFonts w:ascii="Eurostile" w:hAnsi="Eurostile"/>
        </w:rPr>
      </w:pPr>
    </w:p>
    <w:p w14:paraId="2733BC1A" w14:textId="77777777" w:rsidR="00152AA6" w:rsidRPr="000475BA" w:rsidRDefault="00152AA6" w:rsidP="00152AA6">
      <w:pPr>
        <w:pStyle w:val="ListParagraph"/>
        <w:numPr>
          <w:ilvl w:val="0"/>
          <w:numId w:val="15"/>
        </w:numPr>
        <w:rPr>
          <w:rFonts w:ascii="Eurostile" w:hAnsi="Eurostile"/>
          <w:b/>
        </w:rPr>
      </w:pPr>
      <w:r w:rsidRPr="000475BA">
        <w:rPr>
          <w:rFonts w:ascii="Eurostile" w:hAnsi="Eurostile"/>
          <w:b/>
        </w:rPr>
        <w:t xml:space="preserve">Start with an </w:t>
      </w:r>
      <w:proofErr w:type="gramStart"/>
      <w:r w:rsidRPr="000475BA">
        <w:rPr>
          <w:rFonts w:ascii="Eurostile" w:hAnsi="Eurostile"/>
          <w:b/>
        </w:rPr>
        <w:t>ice-breaker</w:t>
      </w:r>
      <w:proofErr w:type="gramEnd"/>
      <w:r w:rsidRPr="000475BA">
        <w:rPr>
          <w:rFonts w:ascii="Eurostile" w:hAnsi="Eurostile"/>
          <w:b/>
        </w:rPr>
        <w:t>.</w:t>
      </w:r>
    </w:p>
    <w:p w14:paraId="06C3F4BC" w14:textId="77777777" w:rsidR="00152AA6" w:rsidRPr="000475BA" w:rsidRDefault="00152AA6" w:rsidP="00152AA6">
      <w:pPr>
        <w:rPr>
          <w:rFonts w:ascii="Eurostile" w:hAnsi="Eurostile"/>
        </w:rPr>
      </w:pPr>
    </w:p>
    <w:p w14:paraId="2690881F" w14:textId="77777777" w:rsidR="00152AA6" w:rsidRPr="000475BA" w:rsidRDefault="00152AA6" w:rsidP="001A0671">
      <w:pPr>
        <w:ind w:left="720"/>
        <w:rPr>
          <w:rFonts w:ascii="Eurostile" w:hAnsi="Eurostile"/>
          <w:sz w:val="22"/>
          <w:szCs w:val="22"/>
        </w:rPr>
      </w:pPr>
      <w:r w:rsidRPr="000475BA">
        <w:rPr>
          <w:rFonts w:ascii="Eurostile" w:hAnsi="Eurostile"/>
          <w:sz w:val="22"/>
          <w:szCs w:val="22"/>
        </w:rPr>
        <w:t xml:space="preserve">Since girls </w:t>
      </w:r>
      <w:r w:rsidR="00B61D3A" w:rsidRPr="000475BA">
        <w:rPr>
          <w:rFonts w:ascii="Eurostile" w:hAnsi="Eurostile"/>
          <w:sz w:val="22"/>
          <w:szCs w:val="22"/>
        </w:rPr>
        <w:t>may be</w:t>
      </w:r>
      <w:r w:rsidRPr="000475BA">
        <w:rPr>
          <w:rFonts w:ascii="Eurostile" w:hAnsi="Eurostile"/>
          <w:sz w:val="22"/>
          <w:szCs w:val="22"/>
        </w:rPr>
        <w:t xml:space="preserve"> coming from different schools, let them take a few minutes to get to know each other at the start of the field trip. Encourage them to talk to girls they have</w:t>
      </w:r>
      <w:r w:rsidR="00521E61" w:rsidRPr="000475BA">
        <w:rPr>
          <w:rFonts w:ascii="Eurostile" w:hAnsi="Eurostile"/>
          <w:sz w:val="22"/>
          <w:szCs w:val="22"/>
        </w:rPr>
        <w:t xml:space="preserve"> no</w:t>
      </w:r>
      <w:r w:rsidRPr="000475BA">
        <w:rPr>
          <w:rFonts w:ascii="Eurostile" w:hAnsi="Eurostile"/>
          <w:sz w:val="22"/>
          <w:szCs w:val="22"/>
        </w:rPr>
        <w:t>t met yet and learn something about them.</w:t>
      </w:r>
      <w:r w:rsidR="002B35E7" w:rsidRPr="000475BA">
        <w:rPr>
          <w:rFonts w:ascii="Eurostile" w:hAnsi="Eurostile"/>
          <w:sz w:val="22"/>
          <w:szCs w:val="22"/>
        </w:rPr>
        <w:t xml:space="preserve"> </w:t>
      </w:r>
      <w:r w:rsidRPr="000475BA">
        <w:rPr>
          <w:rFonts w:ascii="Eurostile" w:hAnsi="Eurostile"/>
          <w:sz w:val="22"/>
          <w:szCs w:val="22"/>
        </w:rPr>
        <w:t xml:space="preserve">If you need a simple idea for an </w:t>
      </w:r>
      <w:proofErr w:type="gramStart"/>
      <w:r w:rsidRPr="000475BA">
        <w:rPr>
          <w:rFonts w:ascii="Eurostile" w:hAnsi="Eurostile"/>
          <w:sz w:val="22"/>
          <w:szCs w:val="22"/>
        </w:rPr>
        <w:t>ice breaker</w:t>
      </w:r>
      <w:proofErr w:type="gramEnd"/>
      <w:r w:rsidRPr="000475BA">
        <w:rPr>
          <w:rFonts w:ascii="Eurostile" w:hAnsi="Eurostile"/>
          <w:sz w:val="22"/>
          <w:szCs w:val="22"/>
        </w:rPr>
        <w:t xml:space="preserve">, you can use the </w:t>
      </w:r>
      <w:proofErr w:type="spellStart"/>
      <w:r w:rsidRPr="000475BA">
        <w:rPr>
          <w:rFonts w:ascii="Eurostile" w:hAnsi="Eurostile"/>
          <w:sz w:val="22"/>
          <w:szCs w:val="22"/>
        </w:rPr>
        <w:t>Technovation</w:t>
      </w:r>
      <w:proofErr w:type="spellEnd"/>
      <w:r w:rsidRPr="000475BA">
        <w:rPr>
          <w:rFonts w:ascii="Eurostile" w:hAnsi="Eurostile"/>
          <w:sz w:val="22"/>
          <w:szCs w:val="22"/>
        </w:rPr>
        <w:t xml:space="preserve"> Bingo Game </w:t>
      </w:r>
      <w:r w:rsidR="00037A60" w:rsidRPr="000475BA">
        <w:rPr>
          <w:rFonts w:ascii="Eurostile" w:hAnsi="Eurostile"/>
          <w:sz w:val="22"/>
          <w:szCs w:val="22"/>
        </w:rPr>
        <w:t>in the appendix.</w:t>
      </w:r>
      <w:r w:rsidR="001A0671" w:rsidRPr="000475BA">
        <w:rPr>
          <w:rFonts w:ascii="Eurostile" w:hAnsi="Eurostile"/>
          <w:sz w:val="22"/>
          <w:szCs w:val="22"/>
        </w:rPr>
        <w:t xml:space="preserve"> (P.26)</w:t>
      </w:r>
    </w:p>
    <w:p w14:paraId="11C2CD1B" w14:textId="77777777" w:rsidR="00152AA6" w:rsidRPr="000475BA" w:rsidRDefault="00152AA6" w:rsidP="00152AA6">
      <w:pPr>
        <w:pStyle w:val="ListParagraph"/>
        <w:rPr>
          <w:rFonts w:ascii="Eurostile" w:hAnsi="Eurostile"/>
        </w:rPr>
      </w:pPr>
    </w:p>
    <w:p w14:paraId="79432EFD" w14:textId="77777777" w:rsidR="00152AA6" w:rsidRPr="000475BA" w:rsidRDefault="00152AA6" w:rsidP="00152AA6">
      <w:pPr>
        <w:pStyle w:val="ListParagraph"/>
        <w:numPr>
          <w:ilvl w:val="0"/>
          <w:numId w:val="15"/>
        </w:numPr>
        <w:rPr>
          <w:rFonts w:ascii="Eurostile" w:hAnsi="Eurostile"/>
          <w:b/>
        </w:rPr>
      </w:pPr>
      <w:r w:rsidRPr="000475BA">
        <w:rPr>
          <w:rFonts w:ascii="Eurostile" w:hAnsi="Eurostile"/>
          <w:b/>
        </w:rPr>
        <w:t>Give a tour.</w:t>
      </w:r>
    </w:p>
    <w:p w14:paraId="216EAA3B" w14:textId="77777777" w:rsidR="00152AA6" w:rsidRPr="000475BA" w:rsidRDefault="00152AA6" w:rsidP="00152AA6">
      <w:pPr>
        <w:rPr>
          <w:rFonts w:ascii="Eurostile" w:hAnsi="Eurostile"/>
        </w:rPr>
      </w:pPr>
    </w:p>
    <w:p w14:paraId="2D8558E6" w14:textId="77777777" w:rsidR="00152AA6" w:rsidRPr="000475BA" w:rsidRDefault="00152AA6" w:rsidP="00152AA6">
      <w:pPr>
        <w:ind w:left="720"/>
        <w:rPr>
          <w:rFonts w:ascii="Eurostile" w:hAnsi="Eurostile"/>
          <w:sz w:val="22"/>
          <w:szCs w:val="22"/>
        </w:rPr>
      </w:pPr>
      <w:r w:rsidRPr="000475BA">
        <w:rPr>
          <w:rFonts w:ascii="Eurostile" w:hAnsi="Eurostile"/>
          <w:sz w:val="22"/>
          <w:szCs w:val="22"/>
        </w:rPr>
        <w:t>Show off your space! Take th</w:t>
      </w:r>
      <w:r w:rsidR="00B61D3A" w:rsidRPr="000475BA">
        <w:rPr>
          <w:rFonts w:ascii="Eurostile" w:hAnsi="Eurostile"/>
          <w:sz w:val="22"/>
          <w:szCs w:val="22"/>
        </w:rPr>
        <w:t>e girls</w:t>
      </w:r>
      <w:r w:rsidRPr="000475BA">
        <w:rPr>
          <w:rFonts w:ascii="Eurostile" w:hAnsi="Eurostile"/>
          <w:sz w:val="22"/>
          <w:szCs w:val="22"/>
        </w:rPr>
        <w:t xml:space="preserve"> on a tour through your offices, showing them everything from the cubicles to the conference room to the rec</w:t>
      </w:r>
      <w:r w:rsidR="0077557D" w:rsidRPr="000475BA">
        <w:rPr>
          <w:rFonts w:ascii="Eurostile" w:hAnsi="Eurostile"/>
          <w:sz w:val="22"/>
          <w:szCs w:val="22"/>
        </w:rPr>
        <w:t>reation</w:t>
      </w:r>
      <w:r w:rsidRPr="000475BA">
        <w:rPr>
          <w:rFonts w:ascii="Eurostile" w:hAnsi="Eurostile"/>
          <w:sz w:val="22"/>
          <w:szCs w:val="22"/>
        </w:rPr>
        <w:t xml:space="preserve"> room. Show them that engineers have fun, too, and that w</w:t>
      </w:r>
      <w:r w:rsidR="002B2936" w:rsidRPr="000475BA">
        <w:rPr>
          <w:rFonts w:ascii="Eurostile" w:hAnsi="Eurostile"/>
          <w:sz w:val="22"/>
          <w:szCs w:val="22"/>
        </w:rPr>
        <w:t xml:space="preserve">orking in a </w:t>
      </w:r>
      <w:r w:rsidRPr="000475BA">
        <w:rPr>
          <w:rFonts w:ascii="Eurostile" w:hAnsi="Eurostile"/>
          <w:sz w:val="22"/>
          <w:szCs w:val="22"/>
        </w:rPr>
        <w:t>company is a social job</w:t>
      </w:r>
      <w:r w:rsidR="00B61D3A" w:rsidRPr="000475BA">
        <w:rPr>
          <w:rFonts w:ascii="Eurostile" w:hAnsi="Eurostile"/>
          <w:sz w:val="22"/>
          <w:szCs w:val="22"/>
        </w:rPr>
        <w:t xml:space="preserve"> with many opportunities for collaboration</w:t>
      </w:r>
      <w:r w:rsidRPr="000475BA">
        <w:rPr>
          <w:rFonts w:ascii="Eurostile" w:hAnsi="Eurostile"/>
          <w:sz w:val="22"/>
          <w:szCs w:val="22"/>
        </w:rPr>
        <w:t>.</w:t>
      </w:r>
    </w:p>
    <w:p w14:paraId="6FB0439F" w14:textId="77777777" w:rsidR="00152AA6" w:rsidRPr="000475BA" w:rsidRDefault="00152AA6" w:rsidP="00152AA6">
      <w:pPr>
        <w:ind w:left="720"/>
        <w:rPr>
          <w:rFonts w:ascii="Eurostile" w:hAnsi="Eurostile"/>
          <w:sz w:val="22"/>
          <w:szCs w:val="22"/>
        </w:rPr>
      </w:pPr>
    </w:p>
    <w:p w14:paraId="581F2352" w14:textId="77777777" w:rsidR="00152AA6" w:rsidRPr="000475BA" w:rsidRDefault="00152AA6" w:rsidP="00152AA6">
      <w:pPr>
        <w:ind w:left="720"/>
        <w:rPr>
          <w:rFonts w:ascii="Eurostile" w:hAnsi="Eurostile"/>
          <w:sz w:val="22"/>
          <w:szCs w:val="22"/>
        </w:rPr>
      </w:pPr>
      <w:r w:rsidRPr="000475BA">
        <w:rPr>
          <w:rFonts w:ascii="Eurostile" w:hAnsi="Eurostile"/>
          <w:sz w:val="22"/>
          <w:szCs w:val="22"/>
        </w:rPr>
        <w:t xml:space="preserve">Along the tour, </w:t>
      </w:r>
      <w:r w:rsidR="005A5291" w:rsidRPr="000475BA">
        <w:rPr>
          <w:rFonts w:ascii="Eurostile" w:hAnsi="Eurostile"/>
          <w:sz w:val="22"/>
          <w:szCs w:val="22"/>
        </w:rPr>
        <w:t xml:space="preserve">you can </w:t>
      </w:r>
      <w:r w:rsidRPr="000475BA">
        <w:rPr>
          <w:rFonts w:ascii="Eurostile" w:hAnsi="Eurostile"/>
          <w:sz w:val="22"/>
          <w:szCs w:val="22"/>
        </w:rPr>
        <w:t xml:space="preserve">stop by various departments and introduce </w:t>
      </w:r>
      <w:r w:rsidR="00591F67" w:rsidRPr="000475BA">
        <w:rPr>
          <w:rFonts w:ascii="Eurostile" w:hAnsi="Eurostile"/>
          <w:sz w:val="22"/>
          <w:szCs w:val="22"/>
        </w:rPr>
        <w:t>the girls to real engineers. Perhaps ask</w:t>
      </w:r>
      <w:r w:rsidRPr="000475BA">
        <w:rPr>
          <w:rFonts w:ascii="Eurostile" w:hAnsi="Eurostile"/>
          <w:sz w:val="22"/>
          <w:szCs w:val="22"/>
        </w:rPr>
        <w:t xml:space="preserve"> employees to stop working for 3 minutes and briefly ta</w:t>
      </w:r>
      <w:r w:rsidR="00226D04" w:rsidRPr="000475BA">
        <w:rPr>
          <w:rFonts w:ascii="Eurostile" w:hAnsi="Eurostile"/>
          <w:sz w:val="22"/>
          <w:szCs w:val="22"/>
        </w:rPr>
        <w:t>lk to the girls about what they a</w:t>
      </w:r>
      <w:r w:rsidRPr="000475BA">
        <w:rPr>
          <w:rFonts w:ascii="Eurostile" w:hAnsi="Eurostile"/>
          <w:sz w:val="22"/>
          <w:szCs w:val="22"/>
        </w:rPr>
        <w:t>re doing, why they enjoy doing it, and what their favorite part of their job is.</w:t>
      </w:r>
    </w:p>
    <w:p w14:paraId="3D9AE4AB" w14:textId="77777777" w:rsidR="00152AA6" w:rsidRPr="000475BA" w:rsidRDefault="00152AA6" w:rsidP="00152AA6">
      <w:pPr>
        <w:ind w:left="1440"/>
        <w:rPr>
          <w:rFonts w:ascii="Eurostile" w:hAnsi="Eurostile"/>
          <w:b/>
        </w:rPr>
      </w:pPr>
    </w:p>
    <w:p w14:paraId="7A4352D4" w14:textId="77777777" w:rsidR="00152AA6" w:rsidRPr="000475BA" w:rsidRDefault="00152AA6" w:rsidP="00152AA6">
      <w:pPr>
        <w:pStyle w:val="ListParagraph"/>
        <w:numPr>
          <w:ilvl w:val="0"/>
          <w:numId w:val="15"/>
        </w:numPr>
        <w:rPr>
          <w:rFonts w:ascii="Eurostile" w:hAnsi="Eurostile"/>
          <w:b/>
        </w:rPr>
      </w:pPr>
      <w:r w:rsidRPr="000475BA">
        <w:rPr>
          <w:rFonts w:ascii="Eurostile" w:hAnsi="Eurostile"/>
          <w:b/>
        </w:rPr>
        <w:t>Ask for feedback on your products.</w:t>
      </w:r>
    </w:p>
    <w:p w14:paraId="03CD7FA3" w14:textId="77777777" w:rsidR="00152AA6" w:rsidRPr="000475BA" w:rsidRDefault="00152AA6" w:rsidP="00152AA6">
      <w:pPr>
        <w:rPr>
          <w:rFonts w:ascii="Eurostile" w:hAnsi="Eurostile"/>
        </w:rPr>
      </w:pPr>
    </w:p>
    <w:p w14:paraId="7DA643FD" w14:textId="77777777" w:rsidR="00152AA6" w:rsidRPr="000475BA" w:rsidRDefault="00152AA6" w:rsidP="005A5291">
      <w:pPr>
        <w:ind w:left="720"/>
        <w:rPr>
          <w:rFonts w:ascii="Eurostile" w:hAnsi="Eurostile"/>
          <w:sz w:val="22"/>
          <w:szCs w:val="22"/>
        </w:rPr>
      </w:pPr>
      <w:r w:rsidRPr="000475BA">
        <w:rPr>
          <w:rFonts w:ascii="Eurostile" w:hAnsi="Eurostile"/>
          <w:sz w:val="22"/>
          <w:szCs w:val="22"/>
        </w:rPr>
        <w:t>Show the girls the products you wo</w:t>
      </w:r>
      <w:r w:rsidR="00C914D4" w:rsidRPr="000475BA">
        <w:rPr>
          <w:rFonts w:ascii="Eurostile" w:hAnsi="Eurostile"/>
          <w:sz w:val="22"/>
          <w:szCs w:val="22"/>
        </w:rPr>
        <w:t>rk on and ask them for feedback.</w:t>
      </w:r>
      <w:r w:rsidRPr="000475BA">
        <w:rPr>
          <w:rFonts w:ascii="Eurostile" w:hAnsi="Eurostile"/>
          <w:sz w:val="22"/>
          <w:szCs w:val="22"/>
        </w:rPr>
        <w:t xml:space="preserve"> They can be you</w:t>
      </w:r>
      <w:r w:rsidR="005A5291" w:rsidRPr="000475BA">
        <w:rPr>
          <w:rFonts w:ascii="Eurostile" w:hAnsi="Eurostile"/>
          <w:sz w:val="22"/>
          <w:szCs w:val="22"/>
        </w:rPr>
        <w:t xml:space="preserve">r </w:t>
      </w:r>
      <w:r w:rsidR="00591F67" w:rsidRPr="000475BA">
        <w:rPr>
          <w:rFonts w:ascii="Eurostile" w:hAnsi="Eurostile"/>
          <w:sz w:val="22"/>
          <w:szCs w:val="22"/>
        </w:rPr>
        <w:t xml:space="preserve">usability testers for the day, </w:t>
      </w:r>
      <w:r w:rsidR="005A5291" w:rsidRPr="000475BA">
        <w:rPr>
          <w:rFonts w:ascii="Eurostile" w:hAnsi="Eurostile"/>
          <w:sz w:val="22"/>
          <w:szCs w:val="22"/>
        </w:rPr>
        <w:t xml:space="preserve">ask them to tell you </w:t>
      </w:r>
      <w:r w:rsidRPr="000475BA">
        <w:rPr>
          <w:rFonts w:ascii="Eurostile" w:hAnsi="Eurostile"/>
          <w:sz w:val="22"/>
          <w:szCs w:val="22"/>
        </w:rPr>
        <w:t>what they like about it and what they would improve. If you use their suggestions down the road, tell them about it!</w:t>
      </w:r>
    </w:p>
    <w:p w14:paraId="6E8B2E74" w14:textId="77777777" w:rsidR="00152AA6" w:rsidRPr="000475BA" w:rsidRDefault="00152AA6" w:rsidP="00152AA6">
      <w:pPr>
        <w:rPr>
          <w:rFonts w:ascii="Eurostile" w:hAnsi="Eurostile"/>
          <w:b/>
        </w:rPr>
      </w:pPr>
    </w:p>
    <w:p w14:paraId="6C82078E" w14:textId="77777777" w:rsidR="00152AA6" w:rsidRPr="000475BA" w:rsidRDefault="00152AA6" w:rsidP="00152AA6">
      <w:pPr>
        <w:pStyle w:val="ListParagraph"/>
        <w:numPr>
          <w:ilvl w:val="0"/>
          <w:numId w:val="15"/>
        </w:numPr>
        <w:rPr>
          <w:rFonts w:ascii="Eurostile" w:hAnsi="Eurostile"/>
          <w:b/>
        </w:rPr>
      </w:pPr>
      <w:r w:rsidRPr="000475BA">
        <w:rPr>
          <w:rFonts w:ascii="Eurostile" w:hAnsi="Eurostile"/>
          <w:b/>
        </w:rPr>
        <w:t>Make it hands-on.</w:t>
      </w:r>
    </w:p>
    <w:p w14:paraId="5368D6AF" w14:textId="77777777" w:rsidR="00152AA6" w:rsidRPr="000475BA" w:rsidRDefault="00152AA6" w:rsidP="00152AA6">
      <w:pPr>
        <w:pStyle w:val="ListParagraph"/>
        <w:rPr>
          <w:rFonts w:ascii="Eurostile" w:hAnsi="Eurostile"/>
          <w:sz w:val="22"/>
          <w:szCs w:val="22"/>
        </w:rPr>
      </w:pPr>
    </w:p>
    <w:p w14:paraId="7800DA67" w14:textId="77777777" w:rsidR="00152AA6" w:rsidRPr="000475BA" w:rsidRDefault="00152AA6" w:rsidP="00152AA6">
      <w:pPr>
        <w:pStyle w:val="ListParagraph"/>
        <w:rPr>
          <w:rFonts w:ascii="Eurostile" w:hAnsi="Eurostile"/>
        </w:rPr>
      </w:pPr>
      <w:r w:rsidRPr="000475BA">
        <w:rPr>
          <w:rFonts w:ascii="Eurostile" w:hAnsi="Eurostile"/>
          <w:sz w:val="22"/>
          <w:szCs w:val="22"/>
        </w:rPr>
        <w:t>Let the girls play a game, do an activity, design a product, do research for you, or shadow an engineer and help her with her work for an hour.</w:t>
      </w:r>
    </w:p>
    <w:p w14:paraId="53C791A9" w14:textId="77777777" w:rsidR="00152AA6" w:rsidRPr="000475BA" w:rsidRDefault="00152AA6" w:rsidP="00152AA6">
      <w:pPr>
        <w:pStyle w:val="ListParagraph"/>
        <w:rPr>
          <w:rFonts w:ascii="Eurostile" w:hAnsi="Eurostile"/>
        </w:rPr>
      </w:pPr>
    </w:p>
    <w:p w14:paraId="2A2BDE22" w14:textId="77777777" w:rsidR="00152AA6" w:rsidRPr="000475BA" w:rsidRDefault="00152AA6" w:rsidP="00152AA6">
      <w:pPr>
        <w:pStyle w:val="ListParagraph"/>
        <w:numPr>
          <w:ilvl w:val="0"/>
          <w:numId w:val="15"/>
        </w:numPr>
        <w:rPr>
          <w:rFonts w:ascii="Eurostile" w:hAnsi="Eurostile"/>
          <w:b/>
        </w:rPr>
      </w:pPr>
      <w:r w:rsidRPr="000475BA">
        <w:rPr>
          <w:rFonts w:ascii="Eurostile" w:hAnsi="Eurostile"/>
          <w:b/>
        </w:rPr>
        <w:t>Feed them.</w:t>
      </w:r>
    </w:p>
    <w:p w14:paraId="6FF57ABE" w14:textId="77777777" w:rsidR="00971FCF" w:rsidRPr="000475BA" w:rsidRDefault="00971FCF" w:rsidP="00971FCF">
      <w:pPr>
        <w:rPr>
          <w:rFonts w:ascii="Eurostile" w:hAnsi="Eurostile"/>
        </w:rPr>
      </w:pPr>
    </w:p>
    <w:p w14:paraId="3772B44C" w14:textId="77777777" w:rsidR="00971FCF" w:rsidRPr="000475BA" w:rsidRDefault="00591F67" w:rsidP="00971FCF">
      <w:pPr>
        <w:ind w:left="720"/>
        <w:rPr>
          <w:rFonts w:ascii="Eurostile" w:hAnsi="Eurostile"/>
          <w:sz w:val="22"/>
          <w:szCs w:val="22"/>
        </w:rPr>
      </w:pPr>
      <w:r w:rsidRPr="000475BA">
        <w:rPr>
          <w:rFonts w:ascii="Eurostile" w:hAnsi="Eurostile"/>
          <w:sz w:val="22"/>
          <w:szCs w:val="22"/>
        </w:rPr>
        <w:t xml:space="preserve">If the girls will be visiting on a school </w:t>
      </w:r>
      <w:r w:rsidR="00971FCF" w:rsidRPr="000475BA">
        <w:rPr>
          <w:rFonts w:ascii="Eurostile" w:hAnsi="Eurostile"/>
          <w:sz w:val="22"/>
          <w:szCs w:val="22"/>
        </w:rPr>
        <w:t>day, they</w:t>
      </w:r>
      <w:r w:rsidR="001551CF" w:rsidRPr="000475BA">
        <w:rPr>
          <w:rFonts w:ascii="Eurostile" w:hAnsi="Eurostile"/>
          <w:sz w:val="22"/>
          <w:szCs w:val="22"/>
        </w:rPr>
        <w:t xml:space="preserve"> wi</w:t>
      </w:r>
      <w:r w:rsidR="00971FCF" w:rsidRPr="000475BA">
        <w:rPr>
          <w:rFonts w:ascii="Eurostile" w:hAnsi="Eurostile"/>
          <w:sz w:val="22"/>
          <w:szCs w:val="22"/>
        </w:rPr>
        <w:t>ll need to eat lunch during the field trip. If your budget allows, it would be wonderful if the girls could eat in your cafeteria and taste the gourmet offerings you have. If you do</w:t>
      </w:r>
      <w:r w:rsidR="00B61D3A" w:rsidRPr="000475BA">
        <w:rPr>
          <w:rFonts w:ascii="Eurostile" w:hAnsi="Eurostile"/>
          <w:sz w:val="22"/>
          <w:szCs w:val="22"/>
        </w:rPr>
        <w:t xml:space="preserve"> not</w:t>
      </w:r>
      <w:r w:rsidR="00971FCF" w:rsidRPr="000475BA">
        <w:rPr>
          <w:rFonts w:ascii="Eurostile" w:hAnsi="Eurostile"/>
          <w:sz w:val="22"/>
          <w:szCs w:val="22"/>
        </w:rPr>
        <w:t xml:space="preserve"> have</w:t>
      </w:r>
      <w:r w:rsidR="00B61D3A" w:rsidRPr="000475BA">
        <w:rPr>
          <w:rFonts w:ascii="Eurostile" w:hAnsi="Eurostile"/>
          <w:sz w:val="22"/>
          <w:szCs w:val="22"/>
        </w:rPr>
        <w:t xml:space="preserve"> a cafeteria or</w:t>
      </w:r>
      <w:r w:rsidR="00971FCF" w:rsidRPr="000475BA">
        <w:rPr>
          <w:rFonts w:ascii="Eurostile" w:hAnsi="Eurostile"/>
          <w:sz w:val="22"/>
          <w:szCs w:val="22"/>
        </w:rPr>
        <w:t xml:space="preserve"> funding to feed </w:t>
      </w:r>
      <w:r w:rsidR="00B61D3A" w:rsidRPr="000475BA">
        <w:rPr>
          <w:rFonts w:ascii="Eurostile" w:hAnsi="Eurostile"/>
          <w:sz w:val="22"/>
          <w:szCs w:val="22"/>
        </w:rPr>
        <w:t>the girls</w:t>
      </w:r>
      <w:r w:rsidR="002D4276" w:rsidRPr="000475BA">
        <w:rPr>
          <w:rFonts w:ascii="Eurostile" w:hAnsi="Eurostile"/>
          <w:sz w:val="22"/>
          <w:szCs w:val="22"/>
        </w:rPr>
        <w:t xml:space="preserve">, make sure </w:t>
      </w:r>
      <w:r w:rsidR="00B61D3A" w:rsidRPr="000475BA">
        <w:rPr>
          <w:rFonts w:ascii="Eurostile" w:hAnsi="Eurostile"/>
          <w:sz w:val="22"/>
          <w:szCs w:val="22"/>
        </w:rPr>
        <w:t xml:space="preserve">to tell </w:t>
      </w:r>
      <w:r w:rsidR="002D4276" w:rsidRPr="000475BA">
        <w:rPr>
          <w:rFonts w:ascii="Eurostile" w:hAnsi="Eurostile"/>
          <w:sz w:val="22"/>
          <w:szCs w:val="22"/>
        </w:rPr>
        <w:t xml:space="preserve">students </w:t>
      </w:r>
      <w:r w:rsidR="00B61D3A" w:rsidRPr="000475BA">
        <w:rPr>
          <w:rFonts w:ascii="Eurostile" w:hAnsi="Eurostile"/>
          <w:sz w:val="22"/>
          <w:szCs w:val="22"/>
        </w:rPr>
        <w:t xml:space="preserve">to </w:t>
      </w:r>
      <w:r w:rsidR="002D4276" w:rsidRPr="000475BA">
        <w:rPr>
          <w:rFonts w:ascii="Eurostile" w:hAnsi="Eurostile"/>
          <w:sz w:val="22"/>
          <w:szCs w:val="22"/>
        </w:rPr>
        <w:t>bring</w:t>
      </w:r>
      <w:r w:rsidR="00971FCF" w:rsidRPr="000475BA">
        <w:rPr>
          <w:rFonts w:ascii="Eurostile" w:hAnsi="Eurostile"/>
          <w:sz w:val="22"/>
          <w:szCs w:val="22"/>
        </w:rPr>
        <w:t xml:space="preserve"> a bag lunch.</w:t>
      </w:r>
    </w:p>
    <w:p w14:paraId="467BA964" w14:textId="77777777" w:rsidR="00971FCF" w:rsidRPr="000475BA" w:rsidRDefault="00971FCF" w:rsidP="00971FCF">
      <w:pPr>
        <w:rPr>
          <w:rFonts w:ascii="Eurostile" w:hAnsi="Eurostile"/>
        </w:rPr>
      </w:pPr>
    </w:p>
    <w:p w14:paraId="111E3CBE" w14:textId="77777777" w:rsidR="00152AA6" w:rsidRPr="000475BA" w:rsidRDefault="006E0ED1" w:rsidP="00152AA6">
      <w:pPr>
        <w:pStyle w:val="ListParagraph"/>
        <w:numPr>
          <w:ilvl w:val="0"/>
          <w:numId w:val="15"/>
        </w:numPr>
        <w:rPr>
          <w:rFonts w:ascii="Eurostile" w:hAnsi="Eurostile"/>
          <w:b/>
        </w:rPr>
      </w:pPr>
      <w:r w:rsidRPr="000475BA">
        <w:rPr>
          <w:rFonts w:ascii="Eurostile" w:hAnsi="Eurostile"/>
          <w:b/>
        </w:rPr>
        <w:t xml:space="preserve">Introduce them to </w:t>
      </w:r>
      <w:r w:rsidR="002D4276" w:rsidRPr="000475BA">
        <w:rPr>
          <w:rFonts w:ascii="Eurostile" w:hAnsi="Eurostile"/>
          <w:b/>
        </w:rPr>
        <w:t>high-level women</w:t>
      </w:r>
      <w:r w:rsidR="00152AA6" w:rsidRPr="000475BA">
        <w:rPr>
          <w:rFonts w:ascii="Eurostile" w:hAnsi="Eurostile"/>
          <w:b/>
        </w:rPr>
        <w:t>.</w:t>
      </w:r>
    </w:p>
    <w:p w14:paraId="500D0F94" w14:textId="77777777" w:rsidR="00971FCF" w:rsidRPr="000475BA" w:rsidRDefault="00971FCF" w:rsidP="00971FCF">
      <w:pPr>
        <w:rPr>
          <w:rFonts w:ascii="Eurostile" w:hAnsi="Eurostile"/>
        </w:rPr>
      </w:pPr>
    </w:p>
    <w:p w14:paraId="201B7057" w14:textId="77777777" w:rsidR="002D4276" w:rsidRPr="000475BA" w:rsidRDefault="00971FCF" w:rsidP="005A5291">
      <w:pPr>
        <w:ind w:left="720"/>
        <w:rPr>
          <w:rFonts w:ascii="Eurostile" w:hAnsi="Eurostile"/>
          <w:sz w:val="22"/>
          <w:szCs w:val="22"/>
        </w:rPr>
      </w:pPr>
      <w:r w:rsidRPr="000475BA">
        <w:rPr>
          <w:rFonts w:ascii="Eurostile" w:hAnsi="Eurostile"/>
          <w:sz w:val="22"/>
          <w:szCs w:val="22"/>
        </w:rPr>
        <w:t xml:space="preserve">At some point during the day, </w:t>
      </w:r>
      <w:r w:rsidR="002D4276" w:rsidRPr="000475BA">
        <w:rPr>
          <w:rFonts w:ascii="Eurostile" w:hAnsi="Eurostile"/>
          <w:sz w:val="22"/>
          <w:szCs w:val="22"/>
        </w:rPr>
        <w:t>introduce the girls to</w:t>
      </w:r>
      <w:r w:rsidRPr="000475BA">
        <w:rPr>
          <w:rFonts w:ascii="Eurostile" w:hAnsi="Eurostile"/>
          <w:sz w:val="22"/>
          <w:szCs w:val="22"/>
        </w:rPr>
        <w:t xml:space="preserve"> a panel of top-level women executives from each department to talk with the girls.</w:t>
      </w:r>
      <w:r w:rsidR="002D4276" w:rsidRPr="000475BA">
        <w:rPr>
          <w:rFonts w:ascii="Eurostile" w:hAnsi="Eurostile"/>
          <w:sz w:val="22"/>
          <w:szCs w:val="22"/>
        </w:rPr>
        <w:t xml:space="preserve"> If you do</w:t>
      </w:r>
      <w:r w:rsidR="0085544B" w:rsidRPr="000475BA">
        <w:rPr>
          <w:rFonts w:ascii="Eurostile" w:hAnsi="Eurostile"/>
          <w:sz w:val="22"/>
          <w:szCs w:val="22"/>
        </w:rPr>
        <w:t xml:space="preserve"> no</w:t>
      </w:r>
      <w:r w:rsidR="002D4276" w:rsidRPr="000475BA">
        <w:rPr>
          <w:rFonts w:ascii="Eurostile" w:hAnsi="Eurostile"/>
          <w:sz w:val="22"/>
          <w:szCs w:val="22"/>
        </w:rPr>
        <w:t xml:space="preserve">t have enough top-level women, </w:t>
      </w:r>
      <w:r w:rsidR="005A5291" w:rsidRPr="000475BA">
        <w:rPr>
          <w:rFonts w:ascii="Eurostile" w:hAnsi="Eurostile"/>
          <w:sz w:val="22"/>
          <w:szCs w:val="22"/>
        </w:rPr>
        <w:t>you can include</w:t>
      </w:r>
      <w:r w:rsidR="002D4276" w:rsidRPr="000475BA">
        <w:rPr>
          <w:rFonts w:ascii="Eurostile" w:hAnsi="Eurostile"/>
          <w:sz w:val="22"/>
          <w:szCs w:val="22"/>
        </w:rPr>
        <w:t xml:space="preserve"> men as well. If possible, invite your CEO to come and say a few words to kick things off.</w:t>
      </w:r>
    </w:p>
    <w:p w14:paraId="57B18FB2" w14:textId="77777777" w:rsidR="002D4276" w:rsidRPr="000475BA" w:rsidRDefault="002D4276" w:rsidP="00971FCF">
      <w:pPr>
        <w:ind w:left="720"/>
        <w:rPr>
          <w:rFonts w:ascii="Eurostile" w:hAnsi="Eurostile"/>
          <w:sz w:val="22"/>
          <w:szCs w:val="22"/>
        </w:rPr>
      </w:pPr>
    </w:p>
    <w:p w14:paraId="51E2948D" w14:textId="77777777" w:rsidR="002D4276" w:rsidRPr="000475BA" w:rsidRDefault="005A5291" w:rsidP="00971FCF">
      <w:pPr>
        <w:ind w:left="720"/>
        <w:rPr>
          <w:rFonts w:ascii="Eurostile" w:hAnsi="Eurostile"/>
          <w:sz w:val="22"/>
          <w:szCs w:val="22"/>
        </w:rPr>
      </w:pPr>
      <w:r w:rsidRPr="000475BA">
        <w:rPr>
          <w:rFonts w:ascii="Eurostile" w:hAnsi="Eurostile"/>
          <w:sz w:val="22"/>
          <w:szCs w:val="22"/>
        </w:rPr>
        <w:t>These are some topics panelists can discuss</w:t>
      </w:r>
      <w:r w:rsidR="002D4276" w:rsidRPr="000475BA">
        <w:rPr>
          <w:rFonts w:ascii="Eurostile" w:hAnsi="Eurostile"/>
          <w:sz w:val="22"/>
          <w:szCs w:val="22"/>
        </w:rPr>
        <w:t xml:space="preserve">: </w:t>
      </w:r>
    </w:p>
    <w:p w14:paraId="7C69CCD8" w14:textId="77777777" w:rsidR="002D4276" w:rsidRPr="000475BA" w:rsidRDefault="00F939C8" w:rsidP="002D4276">
      <w:pPr>
        <w:pStyle w:val="ListParagraph"/>
        <w:numPr>
          <w:ilvl w:val="0"/>
          <w:numId w:val="16"/>
        </w:numPr>
        <w:rPr>
          <w:rFonts w:ascii="Eurostile" w:hAnsi="Eurostile"/>
          <w:sz w:val="22"/>
          <w:szCs w:val="22"/>
        </w:rPr>
      </w:pPr>
      <w:r w:rsidRPr="000475BA">
        <w:rPr>
          <w:rFonts w:ascii="Eurostile" w:hAnsi="Eurostile"/>
          <w:sz w:val="22"/>
          <w:szCs w:val="22"/>
        </w:rPr>
        <w:t xml:space="preserve">What do computer scientists do? </w:t>
      </w:r>
      <w:r w:rsidR="002D4276" w:rsidRPr="000475BA">
        <w:rPr>
          <w:rFonts w:ascii="Eurostile" w:hAnsi="Eurostile"/>
          <w:sz w:val="22"/>
          <w:szCs w:val="22"/>
        </w:rPr>
        <w:t>What does your typical day look like? What does your job entail?</w:t>
      </w:r>
    </w:p>
    <w:p w14:paraId="01E482B1" w14:textId="77777777" w:rsidR="002D4276" w:rsidRPr="000475BA" w:rsidRDefault="002D4276" w:rsidP="002D4276">
      <w:pPr>
        <w:pStyle w:val="ListParagraph"/>
        <w:numPr>
          <w:ilvl w:val="0"/>
          <w:numId w:val="16"/>
        </w:numPr>
        <w:rPr>
          <w:rFonts w:ascii="Eurostile" w:hAnsi="Eurostile"/>
          <w:sz w:val="22"/>
          <w:szCs w:val="22"/>
        </w:rPr>
      </w:pPr>
      <w:r w:rsidRPr="000475BA">
        <w:rPr>
          <w:rFonts w:ascii="Eurostile" w:hAnsi="Eurostile"/>
          <w:sz w:val="22"/>
          <w:szCs w:val="22"/>
        </w:rPr>
        <w:t xml:space="preserve">What struggles did you face on the journey to your current job and how did you overcome them? Be sure to highlight any shortcomings you had, bad grades you got, </w:t>
      </w:r>
      <w:r w:rsidR="00EF17E6" w:rsidRPr="000475BA">
        <w:rPr>
          <w:rFonts w:ascii="Eurostile" w:hAnsi="Eurostile"/>
          <w:sz w:val="22"/>
          <w:szCs w:val="22"/>
        </w:rPr>
        <w:t xml:space="preserve">and </w:t>
      </w:r>
      <w:r w:rsidRPr="000475BA">
        <w:rPr>
          <w:rFonts w:ascii="Eurostile" w:hAnsi="Eurostile"/>
          <w:sz w:val="22"/>
          <w:szCs w:val="22"/>
        </w:rPr>
        <w:t>mistakes you made in your academic or professional career. This</w:t>
      </w:r>
      <w:r w:rsidR="00EF17E6" w:rsidRPr="000475BA">
        <w:rPr>
          <w:rFonts w:ascii="Eurostile" w:hAnsi="Eurostile"/>
          <w:sz w:val="22"/>
          <w:szCs w:val="22"/>
        </w:rPr>
        <w:t xml:space="preserve"> information</w:t>
      </w:r>
      <w:r w:rsidRPr="000475BA">
        <w:rPr>
          <w:rFonts w:ascii="Eurostile" w:hAnsi="Eurostile"/>
          <w:sz w:val="22"/>
          <w:szCs w:val="22"/>
        </w:rPr>
        <w:t xml:space="preserve"> will help girls feel they can relate to you and empowers them to overcome challenges just as you did.</w:t>
      </w:r>
    </w:p>
    <w:p w14:paraId="36767C78" w14:textId="77777777" w:rsidR="002D4276" w:rsidRPr="000475BA" w:rsidRDefault="002D4276" w:rsidP="002D4276">
      <w:pPr>
        <w:pStyle w:val="ListParagraph"/>
        <w:numPr>
          <w:ilvl w:val="0"/>
          <w:numId w:val="16"/>
        </w:numPr>
        <w:rPr>
          <w:rFonts w:ascii="Eurostile" w:hAnsi="Eurostile"/>
          <w:sz w:val="22"/>
          <w:szCs w:val="22"/>
        </w:rPr>
      </w:pPr>
      <w:r w:rsidRPr="000475BA">
        <w:rPr>
          <w:rFonts w:ascii="Eurostile" w:hAnsi="Eurostile"/>
          <w:sz w:val="22"/>
          <w:szCs w:val="22"/>
        </w:rPr>
        <w:t>What do you love about working in tech? What makes you excited to come to work each day?</w:t>
      </w:r>
    </w:p>
    <w:p w14:paraId="7A91DBF6" w14:textId="77777777" w:rsidR="00F939C8" w:rsidRPr="000475BA" w:rsidRDefault="00F939C8" w:rsidP="002D4276">
      <w:pPr>
        <w:pStyle w:val="ListParagraph"/>
        <w:numPr>
          <w:ilvl w:val="0"/>
          <w:numId w:val="16"/>
        </w:numPr>
        <w:rPr>
          <w:rFonts w:ascii="Eurostile" w:hAnsi="Eurostile"/>
          <w:sz w:val="22"/>
          <w:szCs w:val="22"/>
        </w:rPr>
      </w:pPr>
      <w:r w:rsidRPr="000475BA">
        <w:rPr>
          <w:rFonts w:ascii="Eurostile" w:hAnsi="Eurostile"/>
          <w:sz w:val="22"/>
          <w:szCs w:val="22"/>
        </w:rPr>
        <w:t>What problems are you trying to solve?</w:t>
      </w:r>
    </w:p>
    <w:p w14:paraId="48B07171" w14:textId="77777777" w:rsidR="002D4276" w:rsidRPr="000475BA" w:rsidRDefault="002D4276" w:rsidP="002D4276">
      <w:pPr>
        <w:pStyle w:val="ListParagraph"/>
        <w:numPr>
          <w:ilvl w:val="0"/>
          <w:numId w:val="16"/>
        </w:numPr>
        <w:rPr>
          <w:rFonts w:ascii="Eurostile" w:hAnsi="Eurostile"/>
          <w:sz w:val="22"/>
          <w:szCs w:val="22"/>
        </w:rPr>
      </w:pPr>
      <w:r w:rsidRPr="000475BA">
        <w:rPr>
          <w:rFonts w:ascii="Eurostile" w:hAnsi="Eurostile"/>
          <w:sz w:val="22"/>
          <w:szCs w:val="22"/>
        </w:rPr>
        <w:t>What advice do you have for the girls?</w:t>
      </w:r>
    </w:p>
    <w:p w14:paraId="33FCC64E" w14:textId="77777777" w:rsidR="002D4276" w:rsidRPr="000475BA" w:rsidRDefault="002D4276" w:rsidP="00971FCF">
      <w:pPr>
        <w:ind w:left="720"/>
        <w:rPr>
          <w:rFonts w:ascii="Eurostile" w:hAnsi="Eurostile"/>
          <w:sz w:val="22"/>
          <w:szCs w:val="22"/>
        </w:rPr>
      </w:pPr>
    </w:p>
    <w:p w14:paraId="03507867" w14:textId="77777777" w:rsidR="00971FCF" w:rsidRPr="000475BA" w:rsidRDefault="005B6AEE" w:rsidP="00CC7A97">
      <w:pPr>
        <w:ind w:left="720"/>
        <w:rPr>
          <w:rFonts w:ascii="Eurostile" w:hAnsi="Eurostile"/>
          <w:sz w:val="22"/>
          <w:szCs w:val="22"/>
        </w:rPr>
      </w:pPr>
      <w:r w:rsidRPr="000475BA">
        <w:rPr>
          <w:rFonts w:ascii="Eurostile" w:hAnsi="Eurostile"/>
          <w:sz w:val="22"/>
          <w:szCs w:val="22"/>
        </w:rPr>
        <w:lastRenderedPageBreak/>
        <w:t>Keep</w:t>
      </w:r>
      <w:r w:rsidR="002D4276" w:rsidRPr="000475BA">
        <w:rPr>
          <w:rFonts w:ascii="Eurostile" w:hAnsi="Eurostile"/>
          <w:sz w:val="22"/>
          <w:szCs w:val="22"/>
        </w:rPr>
        <w:t xml:space="preserve"> each speaker’s time short (2-3 minutes) to allow plenty of time for questions</w:t>
      </w:r>
      <w:r w:rsidR="00CC7A97" w:rsidRPr="000475BA">
        <w:rPr>
          <w:rFonts w:ascii="Eurostile" w:hAnsi="Eurostile"/>
          <w:sz w:val="22"/>
          <w:szCs w:val="22"/>
        </w:rPr>
        <w:t>, while keeping the total time of the panel to approximately 30 minutes</w:t>
      </w:r>
      <w:r w:rsidR="002D4276" w:rsidRPr="000475BA">
        <w:rPr>
          <w:rFonts w:ascii="Eurostile" w:hAnsi="Eurostile"/>
          <w:sz w:val="22"/>
          <w:szCs w:val="22"/>
        </w:rPr>
        <w:t xml:space="preserve">. </w:t>
      </w:r>
      <w:r w:rsidR="00CC7A97" w:rsidRPr="000475BA">
        <w:rPr>
          <w:rFonts w:ascii="Eurostile" w:hAnsi="Eurostile"/>
          <w:sz w:val="22"/>
          <w:szCs w:val="22"/>
        </w:rPr>
        <w:t>S</w:t>
      </w:r>
      <w:r w:rsidR="002D4276" w:rsidRPr="000475BA">
        <w:rPr>
          <w:rFonts w:ascii="Eurostile" w:hAnsi="Eurostile"/>
          <w:sz w:val="22"/>
          <w:szCs w:val="22"/>
        </w:rPr>
        <w:t xml:space="preserve">tudents will </w:t>
      </w:r>
      <w:r w:rsidR="00CC7A97" w:rsidRPr="000475BA">
        <w:rPr>
          <w:rFonts w:ascii="Eurostile" w:hAnsi="Eurostile"/>
          <w:sz w:val="22"/>
          <w:szCs w:val="22"/>
        </w:rPr>
        <w:t xml:space="preserve">start to </w:t>
      </w:r>
      <w:r w:rsidR="002D4276" w:rsidRPr="000475BA">
        <w:rPr>
          <w:rFonts w:ascii="Eurostile" w:hAnsi="Eurostile"/>
          <w:sz w:val="22"/>
          <w:szCs w:val="22"/>
        </w:rPr>
        <w:t>lose focus and get bored</w:t>
      </w:r>
      <w:r w:rsidR="006E0ED1" w:rsidRPr="000475BA">
        <w:rPr>
          <w:rFonts w:ascii="Eurostile" w:hAnsi="Eurostile"/>
          <w:sz w:val="22"/>
          <w:szCs w:val="22"/>
        </w:rPr>
        <w:t xml:space="preserve"> from sitting and listening for too long</w:t>
      </w:r>
      <w:r w:rsidR="002D4276" w:rsidRPr="000475BA">
        <w:rPr>
          <w:rFonts w:ascii="Eurostile" w:hAnsi="Eurostile"/>
          <w:sz w:val="22"/>
          <w:szCs w:val="22"/>
        </w:rPr>
        <w:t>.</w:t>
      </w:r>
      <w:r w:rsidR="00E10471" w:rsidRPr="000475BA">
        <w:rPr>
          <w:rFonts w:ascii="Eurostile" w:hAnsi="Eurostile"/>
          <w:sz w:val="22"/>
          <w:szCs w:val="22"/>
        </w:rPr>
        <w:t xml:space="preserve"> </w:t>
      </w:r>
    </w:p>
    <w:p w14:paraId="4127C7A2" w14:textId="77777777" w:rsidR="00E10471" w:rsidRPr="000475BA" w:rsidRDefault="00E10471" w:rsidP="00971FCF">
      <w:pPr>
        <w:ind w:left="720"/>
        <w:rPr>
          <w:rFonts w:ascii="Eurostile" w:hAnsi="Eurostile"/>
          <w:sz w:val="22"/>
          <w:szCs w:val="22"/>
        </w:rPr>
      </w:pPr>
    </w:p>
    <w:p w14:paraId="2E225EE2" w14:textId="77777777" w:rsidR="00E10471" w:rsidRPr="000475BA" w:rsidRDefault="00CC7A97" w:rsidP="00CC7A97">
      <w:pPr>
        <w:ind w:left="720"/>
        <w:rPr>
          <w:rFonts w:ascii="Eurostile" w:hAnsi="Eurostile"/>
          <w:sz w:val="22"/>
          <w:szCs w:val="22"/>
        </w:rPr>
      </w:pPr>
      <w:r w:rsidRPr="000475BA">
        <w:rPr>
          <w:rFonts w:ascii="Eurostile" w:hAnsi="Eurostile"/>
          <w:sz w:val="22"/>
          <w:szCs w:val="22"/>
        </w:rPr>
        <w:t>P</w:t>
      </w:r>
      <w:r w:rsidR="00E10471" w:rsidRPr="000475BA">
        <w:rPr>
          <w:rFonts w:ascii="Eurostile" w:hAnsi="Eurostile"/>
          <w:sz w:val="22"/>
          <w:szCs w:val="22"/>
        </w:rPr>
        <w:t>anelist</w:t>
      </w:r>
      <w:r w:rsidRPr="000475BA">
        <w:rPr>
          <w:rFonts w:ascii="Eurostile" w:hAnsi="Eurostile"/>
          <w:sz w:val="22"/>
          <w:szCs w:val="22"/>
        </w:rPr>
        <w:t>s can</w:t>
      </w:r>
      <w:r w:rsidR="00E10471" w:rsidRPr="000475BA">
        <w:rPr>
          <w:rFonts w:ascii="Eurostile" w:hAnsi="Eurostile"/>
          <w:sz w:val="22"/>
          <w:szCs w:val="22"/>
        </w:rPr>
        <w:t xml:space="preserve"> bring something tangible that represents </w:t>
      </w:r>
      <w:r w:rsidRPr="000475BA">
        <w:rPr>
          <w:rFonts w:ascii="Eurostile" w:hAnsi="Eurostile"/>
          <w:sz w:val="22"/>
          <w:szCs w:val="22"/>
        </w:rPr>
        <w:t>t</w:t>
      </w:r>
      <w:r w:rsidR="00E10471" w:rsidRPr="000475BA">
        <w:rPr>
          <w:rFonts w:ascii="Eurostile" w:hAnsi="Eurostile"/>
          <w:sz w:val="22"/>
          <w:szCs w:val="22"/>
        </w:rPr>
        <w:t>he</w:t>
      </w:r>
      <w:r w:rsidRPr="000475BA">
        <w:rPr>
          <w:rFonts w:ascii="Eurostile" w:hAnsi="Eurostile"/>
          <w:sz w:val="22"/>
          <w:szCs w:val="22"/>
        </w:rPr>
        <w:t>i</w:t>
      </w:r>
      <w:r w:rsidR="00E10471" w:rsidRPr="000475BA">
        <w:rPr>
          <w:rFonts w:ascii="Eurostile" w:hAnsi="Eurostile"/>
          <w:sz w:val="22"/>
          <w:szCs w:val="22"/>
        </w:rPr>
        <w:t>r job to pass around as</w:t>
      </w:r>
      <w:r w:rsidRPr="000475BA">
        <w:rPr>
          <w:rFonts w:ascii="Eurostile" w:hAnsi="Eurostile"/>
          <w:sz w:val="22"/>
          <w:szCs w:val="22"/>
        </w:rPr>
        <w:t xml:space="preserve"> they</w:t>
      </w:r>
      <w:r w:rsidR="00310BB8" w:rsidRPr="000475BA">
        <w:rPr>
          <w:rFonts w:ascii="Eurostile" w:hAnsi="Eurostile"/>
          <w:sz w:val="22"/>
          <w:szCs w:val="22"/>
        </w:rPr>
        <w:t xml:space="preserve"> </w:t>
      </w:r>
      <w:r w:rsidRPr="000475BA">
        <w:rPr>
          <w:rFonts w:ascii="Eurostile" w:hAnsi="Eurostile"/>
          <w:sz w:val="22"/>
          <w:szCs w:val="22"/>
        </w:rPr>
        <w:t xml:space="preserve">talk </w:t>
      </w:r>
      <w:r w:rsidR="006E0ED1" w:rsidRPr="000475BA">
        <w:rPr>
          <w:rFonts w:ascii="Eurostile" w:hAnsi="Eurostile"/>
          <w:sz w:val="22"/>
          <w:szCs w:val="22"/>
        </w:rPr>
        <w:t>to keep the girls engaged and give them a visual</w:t>
      </w:r>
      <w:r w:rsidR="00E10471" w:rsidRPr="000475BA">
        <w:rPr>
          <w:rFonts w:ascii="Eurostile" w:hAnsi="Eurostile"/>
          <w:sz w:val="22"/>
          <w:szCs w:val="22"/>
        </w:rPr>
        <w:t>. It can be a photograph, a design notebook, or a product</w:t>
      </w:r>
      <w:r w:rsidRPr="000475BA">
        <w:rPr>
          <w:rFonts w:ascii="Eurostile" w:hAnsi="Eurostile"/>
          <w:sz w:val="22"/>
          <w:szCs w:val="22"/>
        </w:rPr>
        <w:t xml:space="preserve"> they</w:t>
      </w:r>
      <w:r w:rsidR="00E10471" w:rsidRPr="000475BA">
        <w:rPr>
          <w:rFonts w:ascii="Eurostile" w:hAnsi="Eurostile"/>
          <w:sz w:val="22"/>
          <w:szCs w:val="22"/>
        </w:rPr>
        <w:t xml:space="preserve"> created.</w:t>
      </w:r>
      <w:r w:rsidR="002B35E7" w:rsidRPr="000475BA">
        <w:rPr>
          <w:rFonts w:ascii="Eurostile" w:hAnsi="Eurostile"/>
          <w:sz w:val="22"/>
          <w:szCs w:val="22"/>
        </w:rPr>
        <w:t xml:space="preserve"> </w:t>
      </w:r>
    </w:p>
    <w:p w14:paraId="779EC416" w14:textId="77777777" w:rsidR="00971FCF" w:rsidRPr="000475BA" w:rsidRDefault="00971FCF" w:rsidP="00971FCF">
      <w:pPr>
        <w:rPr>
          <w:rFonts w:ascii="Eurostile" w:hAnsi="Eurostile"/>
          <w:b/>
          <w:sz w:val="22"/>
          <w:szCs w:val="22"/>
        </w:rPr>
      </w:pPr>
    </w:p>
    <w:p w14:paraId="20D584D8" w14:textId="77777777" w:rsidR="00152AA6" w:rsidRPr="000475BA" w:rsidRDefault="00152AA6" w:rsidP="00152AA6">
      <w:pPr>
        <w:pStyle w:val="ListParagraph"/>
        <w:numPr>
          <w:ilvl w:val="0"/>
          <w:numId w:val="15"/>
        </w:numPr>
        <w:rPr>
          <w:rFonts w:ascii="Eurostile" w:hAnsi="Eurostile"/>
          <w:b/>
          <w:i/>
        </w:rPr>
      </w:pPr>
      <w:r w:rsidRPr="000475BA">
        <w:rPr>
          <w:rFonts w:ascii="Eurostile" w:hAnsi="Eurostile"/>
          <w:b/>
        </w:rPr>
        <w:t>Encourage questions.</w:t>
      </w:r>
      <w:r w:rsidRPr="000475BA">
        <w:rPr>
          <w:rFonts w:ascii="Eurostile" w:hAnsi="Eurostile"/>
          <w:b/>
          <w:i/>
        </w:rPr>
        <w:t xml:space="preserve"> </w:t>
      </w:r>
    </w:p>
    <w:p w14:paraId="3A5607E5" w14:textId="77777777" w:rsidR="002D4276" w:rsidRPr="000475BA" w:rsidRDefault="002D4276" w:rsidP="002D4276">
      <w:pPr>
        <w:rPr>
          <w:rFonts w:ascii="Eurostile" w:hAnsi="Eurostile"/>
          <w:i/>
        </w:rPr>
      </w:pPr>
    </w:p>
    <w:p w14:paraId="1179A33A" w14:textId="77777777" w:rsidR="002D4276" w:rsidRPr="000475BA" w:rsidRDefault="00E10471" w:rsidP="002D4276">
      <w:pPr>
        <w:ind w:left="720"/>
        <w:rPr>
          <w:rFonts w:ascii="Eurostile" w:hAnsi="Eurostile"/>
          <w:sz w:val="22"/>
          <w:szCs w:val="22"/>
        </w:rPr>
      </w:pPr>
      <w:r w:rsidRPr="000475BA">
        <w:rPr>
          <w:rFonts w:ascii="Eurostile" w:hAnsi="Eurostile"/>
          <w:sz w:val="22"/>
          <w:szCs w:val="22"/>
        </w:rPr>
        <w:t>Pass out post-it notes and pens for girls to write questions for the panelists during the panel</w:t>
      </w:r>
      <w:r w:rsidR="006E0ED1" w:rsidRPr="000475BA">
        <w:rPr>
          <w:rFonts w:ascii="Eurostile" w:hAnsi="Eurostile"/>
          <w:sz w:val="22"/>
          <w:szCs w:val="22"/>
        </w:rPr>
        <w:t xml:space="preserve"> (and throughout the field trip)</w:t>
      </w:r>
      <w:r w:rsidRPr="000475BA">
        <w:rPr>
          <w:rFonts w:ascii="Eurostile" w:hAnsi="Eurostile"/>
          <w:sz w:val="22"/>
          <w:szCs w:val="22"/>
        </w:rPr>
        <w:t>.</w:t>
      </w:r>
      <w:r w:rsidR="002B35E7" w:rsidRPr="000475BA">
        <w:rPr>
          <w:rFonts w:ascii="Eurostile" w:hAnsi="Eurostile"/>
          <w:sz w:val="22"/>
          <w:szCs w:val="22"/>
        </w:rPr>
        <w:t xml:space="preserve"> </w:t>
      </w:r>
      <w:r w:rsidRPr="000475BA">
        <w:rPr>
          <w:rFonts w:ascii="Eurostile" w:hAnsi="Eurostile"/>
          <w:sz w:val="22"/>
          <w:szCs w:val="22"/>
        </w:rPr>
        <w:t>Even if all the questions are not answer</w:t>
      </w:r>
      <w:r w:rsidR="00F866C9" w:rsidRPr="000475BA">
        <w:rPr>
          <w:rFonts w:ascii="Eurostile" w:hAnsi="Eurostile"/>
          <w:sz w:val="22"/>
          <w:szCs w:val="22"/>
        </w:rPr>
        <w:t>ed, the process of writing</w:t>
      </w:r>
      <w:r w:rsidR="00CB0D6E" w:rsidRPr="000475BA">
        <w:rPr>
          <w:rFonts w:ascii="Eurostile" w:hAnsi="Eurostile"/>
          <w:sz w:val="22"/>
          <w:szCs w:val="22"/>
        </w:rPr>
        <w:t xml:space="preserve"> questions</w:t>
      </w:r>
      <w:r w:rsidRPr="000475BA">
        <w:rPr>
          <w:rFonts w:ascii="Eurostile" w:hAnsi="Eurostile"/>
          <w:sz w:val="22"/>
          <w:szCs w:val="22"/>
        </w:rPr>
        <w:t xml:space="preserve"> will keep the girls focused and might spark their curiosity to pursue the answers later.</w:t>
      </w:r>
    </w:p>
    <w:p w14:paraId="0277A30B" w14:textId="77777777" w:rsidR="00E10471" w:rsidRPr="000475BA" w:rsidRDefault="00E10471" w:rsidP="002D4276">
      <w:pPr>
        <w:ind w:left="720"/>
        <w:rPr>
          <w:rFonts w:ascii="Eurostile" w:hAnsi="Eurostile"/>
          <w:sz w:val="22"/>
          <w:szCs w:val="22"/>
        </w:rPr>
      </w:pPr>
    </w:p>
    <w:p w14:paraId="42B68E99" w14:textId="77777777" w:rsidR="00E10471" w:rsidRPr="000475BA" w:rsidRDefault="00E10471" w:rsidP="002D4276">
      <w:pPr>
        <w:ind w:left="720"/>
        <w:rPr>
          <w:rFonts w:ascii="Eurostile" w:hAnsi="Eurostile"/>
          <w:sz w:val="22"/>
          <w:szCs w:val="22"/>
        </w:rPr>
      </w:pPr>
      <w:r w:rsidRPr="000475BA">
        <w:rPr>
          <w:rFonts w:ascii="Eurostile" w:hAnsi="Eurostile"/>
          <w:sz w:val="22"/>
          <w:szCs w:val="22"/>
        </w:rPr>
        <w:t>Once each panelist has spoken for 2-3 minutes, ask the girls to turn to a partner and share the questions that came up for them. After 30 seconds or so, allow girls to raise their hands and share their questions with the panel. This will help shy students formulate their question and practice asking it with a partner before having to raise their hand and share it with the group.</w:t>
      </w:r>
    </w:p>
    <w:p w14:paraId="708966DD" w14:textId="77777777" w:rsidR="00E10471" w:rsidRPr="000475BA" w:rsidRDefault="00E10471" w:rsidP="002D4276">
      <w:pPr>
        <w:ind w:left="720"/>
        <w:rPr>
          <w:rFonts w:ascii="Eurostile" w:hAnsi="Eurostile"/>
          <w:sz w:val="22"/>
          <w:szCs w:val="22"/>
        </w:rPr>
      </w:pPr>
    </w:p>
    <w:p w14:paraId="623C109D" w14:textId="77777777" w:rsidR="00E10471" w:rsidRPr="000475BA" w:rsidRDefault="00E10471" w:rsidP="00CC7A97">
      <w:pPr>
        <w:ind w:left="720"/>
        <w:rPr>
          <w:rFonts w:ascii="Eurostile" w:hAnsi="Eurostile"/>
          <w:sz w:val="22"/>
          <w:szCs w:val="22"/>
        </w:rPr>
      </w:pPr>
      <w:r w:rsidRPr="000475BA">
        <w:rPr>
          <w:rFonts w:ascii="Eurostile" w:hAnsi="Eurostile"/>
          <w:sz w:val="22"/>
          <w:szCs w:val="22"/>
        </w:rPr>
        <w:t>Often, the adults in the room (teachers and mentors) will be more enthusiastic about asking questions during a panel than students will. Try to encourage questions from the girls instead.</w:t>
      </w:r>
    </w:p>
    <w:p w14:paraId="35563944" w14:textId="77777777" w:rsidR="002D4276" w:rsidRPr="000475BA" w:rsidRDefault="002D4276" w:rsidP="002D4276">
      <w:pPr>
        <w:rPr>
          <w:rFonts w:ascii="Eurostile" w:hAnsi="Eurostile"/>
          <w:b/>
          <w:i/>
        </w:rPr>
      </w:pPr>
    </w:p>
    <w:p w14:paraId="47DFC490" w14:textId="77777777" w:rsidR="00152AA6" w:rsidRPr="000475BA" w:rsidRDefault="00152AA6" w:rsidP="00152AA6">
      <w:pPr>
        <w:pStyle w:val="ListParagraph"/>
        <w:numPr>
          <w:ilvl w:val="0"/>
          <w:numId w:val="15"/>
        </w:numPr>
        <w:rPr>
          <w:rFonts w:ascii="Eurostile" w:hAnsi="Eurostile"/>
          <w:b/>
          <w:i/>
        </w:rPr>
      </w:pPr>
      <w:r w:rsidRPr="000475BA">
        <w:rPr>
          <w:rFonts w:ascii="Eurostile" w:hAnsi="Eurostile"/>
          <w:b/>
        </w:rPr>
        <w:t>Give them advice and encouragement.</w:t>
      </w:r>
    </w:p>
    <w:p w14:paraId="6E84A080" w14:textId="77777777" w:rsidR="00E10471" w:rsidRPr="000475BA" w:rsidRDefault="00E10471" w:rsidP="00E10471">
      <w:pPr>
        <w:rPr>
          <w:rFonts w:ascii="Eurostile" w:hAnsi="Eurostile"/>
          <w:i/>
        </w:rPr>
      </w:pPr>
    </w:p>
    <w:p w14:paraId="710E46AF" w14:textId="77777777" w:rsidR="00E10471" w:rsidRPr="000475BA" w:rsidRDefault="00E10471" w:rsidP="00CC7A97">
      <w:pPr>
        <w:ind w:left="720"/>
        <w:rPr>
          <w:rFonts w:ascii="Eurostile" w:hAnsi="Eurostile"/>
          <w:sz w:val="22"/>
          <w:szCs w:val="22"/>
        </w:rPr>
      </w:pPr>
      <w:r w:rsidRPr="000475BA">
        <w:rPr>
          <w:rFonts w:ascii="Eurostile" w:hAnsi="Eurostile"/>
          <w:sz w:val="22"/>
          <w:szCs w:val="22"/>
        </w:rPr>
        <w:t>Throughout the day, make a point of interacting with the students individually and offering them encouragement to consider a career in</w:t>
      </w:r>
      <w:r w:rsidR="005203C2" w:rsidRPr="000475BA">
        <w:rPr>
          <w:rFonts w:ascii="Eurostile" w:hAnsi="Eurostile"/>
          <w:sz w:val="22"/>
          <w:szCs w:val="22"/>
        </w:rPr>
        <w:t xml:space="preserve"> </w:t>
      </w:r>
      <w:r w:rsidR="00CC7A97" w:rsidRPr="000475BA">
        <w:rPr>
          <w:rFonts w:ascii="Eurostile" w:hAnsi="Eurostile"/>
          <w:sz w:val="22"/>
          <w:szCs w:val="22"/>
        </w:rPr>
        <w:t>STEM</w:t>
      </w:r>
      <w:r w:rsidRPr="000475BA">
        <w:rPr>
          <w:rFonts w:ascii="Eurostile" w:hAnsi="Eurostile"/>
          <w:sz w:val="22"/>
          <w:szCs w:val="22"/>
        </w:rPr>
        <w:t>. This</w:t>
      </w:r>
      <w:r w:rsidR="003274AF" w:rsidRPr="000475BA">
        <w:rPr>
          <w:rFonts w:ascii="Eurostile" w:hAnsi="Eurostile"/>
          <w:sz w:val="22"/>
          <w:szCs w:val="22"/>
        </w:rPr>
        <w:t xml:space="preserve"> field trip</w:t>
      </w:r>
      <w:r w:rsidRPr="000475BA">
        <w:rPr>
          <w:rFonts w:ascii="Eurostile" w:hAnsi="Eurostile"/>
          <w:sz w:val="22"/>
          <w:szCs w:val="22"/>
        </w:rPr>
        <w:t xml:space="preserve"> may </w:t>
      </w:r>
      <w:r w:rsidR="0073072C" w:rsidRPr="000475BA">
        <w:rPr>
          <w:rFonts w:ascii="Eurostile" w:hAnsi="Eurostile"/>
          <w:sz w:val="22"/>
          <w:szCs w:val="22"/>
        </w:rPr>
        <w:t xml:space="preserve">be their first exposure to </w:t>
      </w:r>
      <w:r w:rsidR="00CC7A97" w:rsidRPr="000475BA">
        <w:rPr>
          <w:rFonts w:ascii="Eurostile" w:hAnsi="Eurostile"/>
          <w:sz w:val="22"/>
          <w:szCs w:val="22"/>
        </w:rPr>
        <w:t>this industry</w:t>
      </w:r>
      <w:r w:rsidR="0073072C" w:rsidRPr="000475BA">
        <w:rPr>
          <w:rFonts w:ascii="Eurostile" w:hAnsi="Eurostile"/>
          <w:sz w:val="22"/>
          <w:szCs w:val="22"/>
        </w:rPr>
        <w:t>,</w:t>
      </w:r>
      <w:r w:rsidRPr="000475BA">
        <w:rPr>
          <w:rFonts w:ascii="Eurostile" w:hAnsi="Eurostile"/>
          <w:sz w:val="22"/>
          <w:szCs w:val="22"/>
        </w:rPr>
        <w:t xml:space="preserve"> and we want them to feel welcome in it. Hearing directly from </w:t>
      </w:r>
      <w:r w:rsidR="00E07639" w:rsidRPr="000475BA">
        <w:rPr>
          <w:rFonts w:ascii="Eurostile" w:hAnsi="Eurostile"/>
          <w:sz w:val="22"/>
          <w:szCs w:val="22"/>
        </w:rPr>
        <w:t>speakers that they</w:t>
      </w:r>
      <w:r w:rsidRPr="000475BA">
        <w:rPr>
          <w:rFonts w:ascii="Eurostile" w:hAnsi="Eurostile"/>
          <w:sz w:val="22"/>
          <w:szCs w:val="22"/>
        </w:rPr>
        <w:t xml:space="preserve"> love </w:t>
      </w:r>
      <w:proofErr w:type="gramStart"/>
      <w:r w:rsidR="00E07639" w:rsidRPr="000475BA">
        <w:rPr>
          <w:rFonts w:ascii="Eurostile" w:hAnsi="Eurostile"/>
          <w:sz w:val="22"/>
          <w:szCs w:val="22"/>
        </w:rPr>
        <w:t>their</w:t>
      </w:r>
      <w:proofErr w:type="gramEnd"/>
      <w:r w:rsidR="00E07639" w:rsidRPr="000475BA">
        <w:rPr>
          <w:rFonts w:ascii="Eurostile" w:hAnsi="Eurostile"/>
          <w:sz w:val="22"/>
          <w:szCs w:val="22"/>
        </w:rPr>
        <w:t xml:space="preserve"> </w:t>
      </w:r>
      <w:r w:rsidRPr="000475BA">
        <w:rPr>
          <w:rFonts w:ascii="Eurostile" w:hAnsi="Eurostile"/>
          <w:sz w:val="22"/>
          <w:szCs w:val="22"/>
        </w:rPr>
        <w:t>career</w:t>
      </w:r>
      <w:r w:rsidR="00E07639" w:rsidRPr="000475BA">
        <w:rPr>
          <w:rFonts w:ascii="Eurostile" w:hAnsi="Eurostile"/>
          <w:sz w:val="22"/>
          <w:szCs w:val="22"/>
        </w:rPr>
        <w:t>s</w:t>
      </w:r>
      <w:r w:rsidRPr="000475BA">
        <w:rPr>
          <w:rFonts w:ascii="Eurostile" w:hAnsi="Eurostile"/>
          <w:sz w:val="22"/>
          <w:szCs w:val="22"/>
        </w:rPr>
        <w:t xml:space="preserve"> and enjoy what </w:t>
      </w:r>
      <w:r w:rsidR="00E07639" w:rsidRPr="000475BA">
        <w:rPr>
          <w:rFonts w:ascii="Eurostile" w:hAnsi="Eurostile"/>
          <w:sz w:val="22"/>
          <w:szCs w:val="22"/>
        </w:rPr>
        <w:t>they</w:t>
      </w:r>
      <w:r w:rsidRPr="000475BA">
        <w:rPr>
          <w:rFonts w:ascii="Eurostile" w:hAnsi="Eurostile"/>
          <w:sz w:val="22"/>
          <w:szCs w:val="22"/>
        </w:rPr>
        <w:t xml:space="preserve"> do will go a long way for them to believe they can do it to.</w:t>
      </w:r>
    </w:p>
    <w:p w14:paraId="4BBA8EE6" w14:textId="77777777" w:rsidR="00E10471" w:rsidRPr="000475BA" w:rsidRDefault="00E10471" w:rsidP="00E10471">
      <w:pPr>
        <w:rPr>
          <w:rFonts w:ascii="Eurostile" w:hAnsi="Eurostile"/>
          <w:b/>
          <w:i/>
        </w:rPr>
      </w:pPr>
    </w:p>
    <w:p w14:paraId="14911992" w14:textId="77777777" w:rsidR="00307E53" w:rsidRDefault="00307E53" w:rsidP="003054C2">
      <w:pPr>
        <w:jc w:val="center"/>
        <w:rPr>
          <w:rFonts w:ascii="Eurostile" w:eastAsia="Times New Roman" w:hAnsi="Eurostile" w:cs="Times New Roman"/>
          <w:b/>
          <w:bCs/>
          <w:color w:val="000000"/>
          <w:sz w:val="29"/>
          <w:szCs w:val="29"/>
        </w:rPr>
      </w:pPr>
    </w:p>
    <w:p w14:paraId="1D8EBC8D" w14:textId="77777777" w:rsidR="00307E53" w:rsidRDefault="00307E53" w:rsidP="003054C2">
      <w:pPr>
        <w:jc w:val="center"/>
        <w:rPr>
          <w:rFonts w:ascii="Eurostile" w:eastAsia="Times New Roman" w:hAnsi="Eurostile" w:cs="Times New Roman"/>
          <w:b/>
          <w:bCs/>
          <w:color w:val="000000"/>
          <w:sz w:val="29"/>
          <w:szCs w:val="29"/>
        </w:rPr>
      </w:pPr>
    </w:p>
    <w:p w14:paraId="07E41DC8" w14:textId="77777777" w:rsidR="00307E53" w:rsidRDefault="00307E53" w:rsidP="003054C2">
      <w:pPr>
        <w:jc w:val="center"/>
        <w:rPr>
          <w:rFonts w:ascii="Eurostile" w:eastAsia="Times New Roman" w:hAnsi="Eurostile" w:cs="Times New Roman"/>
          <w:b/>
          <w:bCs/>
          <w:color w:val="000000"/>
          <w:sz w:val="29"/>
          <w:szCs w:val="29"/>
        </w:rPr>
      </w:pPr>
    </w:p>
    <w:p w14:paraId="555729BE" w14:textId="77777777" w:rsidR="00307E53" w:rsidRDefault="00307E53" w:rsidP="003054C2">
      <w:pPr>
        <w:jc w:val="center"/>
        <w:rPr>
          <w:rFonts w:ascii="Eurostile" w:eastAsia="Times New Roman" w:hAnsi="Eurostile" w:cs="Times New Roman"/>
          <w:b/>
          <w:bCs/>
          <w:color w:val="000000"/>
          <w:sz w:val="29"/>
          <w:szCs w:val="29"/>
        </w:rPr>
      </w:pPr>
    </w:p>
    <w:p w14:paraId="0BE93EAF" w14:textId="77777777" w:rsidR="00307E53" w:rsidRDefault="00307E53" w:rsidP="003054C2">
      <w:pPr>
        <w:jc w:val="center"/>
        <w:rPr>
          <w:rFonts w:ascii="Eurostile" w:eastAsia="Times New Roman" w:hAnsi="Eurostile" w:cs="Times New Roman"/>
          <w:b/>
          <w:bCs/>
          <w:color w:val="000000"/>
          <w:sz w:val="29"/>
          <w:szCs w:val="29"/>
        </w:rPr>
      </w:pPr>
    </w:p>
    <w:p w14:paraId="0E167F31" w14:textId="77777777" w:rsidR="00307E53" w:rsidRDefault="00307E53" w:rsidP="003054C2">
      <w:pPr>
        <w:jc w:val="center"/>
        <w:rPr>
          <w:rFonts w:ascii="Eurostile" w:eastAsia="Times New Roman" w:hAnsi="Eurostile" w:cs="Times New Roman"/>
          <w:b/>
          <w:bCs/>
          <w:color w:val="000000"/>
          <w:sz w:val="29"/>
          <w:szCs w:val="29"/>
        </w:rPr>
      </w:pPr>
    </w:p>
    <w:p w14:paraId="101A3672" w14:textId="77777777" w:rsidR="00307E53" w:rsidRDefault="00307E53" w:rsidP="003054C2">
      <w:pPr>
        <w:jc w:val="center"/>
        <w:rPr>
          <w:rFonts w:ascii="Eurostile" w:eastAsia="Times New Roman" w:hAnsi="Eurostile" w:cs="Times New Roman"/>
          <w:b/>
          <w:bCs/>
          <w:color w:val="000000"/>
          <w:sz w:val="29"/>
          <w:szCs w:val="29"/>
        </w:rPr>
      </w:pPr>
    </w:p>
    <w:p w14:paraId="58A77D5E" w14:textId="77777777" w:rsidR="00307E53" w:rsidRDefault="00307E53" w:rsidP="003054C2">
      <w:pPr>
        <w:jc w:val="center"/>
        <w:rPr>
          <w:rFonts w:ascii="Eurostile" w:eastAsia="Times New Roman" w:hAnsi="Eurostile" w:cs="Times New Roman"/>
          <w:b/>
          <w:bCs/>
          <w:color w:val="000000"/>
          <w:sz w:val="29"/>
          <w:szCs w:val="29"/>
        </w:rPr>
      </w:pPr>
    </w:p>
    <w:p w14:paraId="2C8163B4" w14:textId="77777777" w:rsidR="00307E53" w:rsidRDefault="00307E53" w:rsidP="003054C2">
      <w:pPr>
        <w:jc w:val="center"/>
        <w:rPr>
          <w:rFonts w:ascii="Eurostile" w:eastAsia="Times New Roman" w:hAnsi="Eurostile" w:cs="Times New Roman"/>
          <w:b/>
          <w:bCs/>
          <w:color w:val="000000"/>
          <w:sz w:val="29"/>
          <w:szCs w:val="29"/>
        </w:rPr>
      </w:pPr>
    </w:p>
    <w:p w14:paraId="7ADAC116" w14:textId="77777777" w:rsidR="00307E53" w:rsidRDefault="00307E53" w:rsidP="003054C2">
      <w:pPr>
        <w:jc w:val="center"/>
        <w:rPr>
          <w:rFonts w:ascii="Eurostile" w:eastAsia="Times New Roman" w:hAnsi="Eurostile" w:cs="Times New Roman"/>
          <w:b/>
          <w:bCs/>
          <w:color w:val="000000"/>
          <w:sz w:val="29"/>
          <w:szCs w:val="29"/>
        </w:rPr>
      </w:pPr>
    </w:p>
    <w:p w14:paraId="352E5AE2" w14:textId="77777777" w:rsidR="00307E53" w:rsidRDefault="00307E53" w:rsidP="003054C2">
      <w:pPr>
        <w:jc w:val="center"/>
        <w:rPr>
          <w:rFonts w:ascii="Eurostile" w:eastAsia="Times New Roman" w:hAnsi="Eurostile" w:cs="Times New Roman"/>
          <w:b/>
          <w:bCs/>
          <w:color w:val="000000"/>
          <w:sz w:val="29"/>
          <w:szCs w:val="29"/>
        </w:rPr>
      </w:pPr>
    </w:p>
    <w:p w14:paraId="4E616D89" w14:textId="77777777" w:rsidR="00307E53" w:rsidRDefault="00307E53" w:rsidP="003054C2">
      <w:pPr>
        <w:jc w:val="center"/>
        <w:rPr>
          <w:rFonts w:ascii="Eurostile" w:eastAsia="Times New Roman" w:hAnsi="Eurostile" w:cs="Times New Roman"/>
          <w:b/>
          <w:bCs/>
          <w:color w:val="000000"/>
          <w:sz w:val="29"/>
          <w:szCs w:val="29"/>
        </w:rPr>
      </w:pPr>
    </w:p>
    <w:p w14:paraId="0AB40E05" w14:textId="77777777" w:rsidR="00307E53" w:rsidRDefault="00307E53" w:rsidP="003054C2">
      <w:pPr>
        <w:jc w:val="center"/>
        <w:rPr>
          <w:rFonts w:ascii="Eurostile" w:eastAsia="Times New Roman" w:hAnsi="Eurostile" w:cs="Times New Roman"/>
          <w:b/>
          <w:bCs/>
          <w:color w:val="000000"/>
          <w:sz w:val="29"/>
          <w:szCs w:val="29"/>
        </w:rPr>
      </w:pPr>
    </w:p>
    <w:p w14:paraId="388A82D9" w14:textId="77777777" w:rsidR="00307E53" w:rsidRDefault="00307E53" w:rsidP="003054C2">
      <w:pPr>
        <w:jc w:val="center"/>
        <w:rPr>
          <w:rFonts w:ascii="Eurostile" w:eastAsia="Times New Roman" w:hAnsi="Eurostile" w:cs="Times New Roman"/>
          <w:b/>
          <w:bCs/>
          <w:color w:val="000000"/>
          <w:sz w:val="29"/>
          <w:szCs w:val="29"/>
        </w:rPr>
      </w:pPr>
    </w:p>
    <w:p w14:paraId="34CA9F0A" w14:textId="77777777" w:rsidR="00307E53" w:rsidRDefault="00307E53" w:rsidP="003054C2">
      <w:pPr>
        <w:jc w:val="center"/>
        <w:rPr>
          <w:rFonts w:ascii="Eurostile" w:eastAsia="Times New Roman" w:hAnsi="Eurostile" w:cs="Times New Roman"/>
          <w:b/>
          <w:bCs/>
          <w:color w:val="000000"/>
          <w:sz w:val="29"/>
          <w:szCs w:val="29"/>
        </w:rPr>
      </w:pPr>
    </w:p>
    <w:p w14:paraId="5C44252A" w14:textId="77777777" w:rsidR="00307E53" w:rsidRDefault="00307E53" w:rsidP="003054C2">
      <w:pPr>
        <w:jc w:val="center"/>
        <w:rPr>
          <w:rFonts w:ascii="Eurostile" w:eastAsia="Times New Roman" w:hAnsi="Eurostile" w:cs="Times New Roman"/>
          <w:b/>
          <w:bCs/>
          <w:color w:val="000000"/>
          <w:sz w:val="29"/>
          <w:szCs w:val="29"/>
        </w:rPr>
      </w:pPr>
    </w:p>
    <w:p w14:paraId="3D5290A1" w14:textId="77777777" w:rsidR="00307E53" w:rsidRDefault="00307E53" w:rsidP="003054C2">
      <w:pPr>
        <w:jc w:val="center"/>
        <w:rPr>
          <w:rFonts w:ascii="Eurostile" w:eastAsia="Times New Roman" w:hAnsi="Eurostile" w:cs="Times New Roman"/>
          <w:b/>
          <w:bCs/>
          <w:color w:val="000000"/>
          <w:sz w:val="29"/>
          <w:szCs w:val="29"/>
        </w:rPr>
      </w:pPr>
    </w:p>
    <w:p w14:paraId="23833832" w14:textId="77777777" w:rsidR="00307E53" w:rsidRDefault="00307E53" w:rsidP="003054C2">
      <w:pPr>
        <w:jc w:val="center"/>
        <w:rPr>
          <w:rFonts w:ascii="Eurostile" w:eastAsia="Times New Roman" w:hAnsi="Eurostile" w:cs="Times New Roman"/>
          <w:b/>
          <w:bCs/>
          <w:color w:val="000000"/>
          <w:sz w:val="29"/>
          <w:szCs w:val="29"/>
        </w:rPr>
      </w:pPr>
    </w:p>
    <w:p w14:paraId="7C0FA97B" w14:textId="77777777" w:rsidR="00307E53" w:rsidRDefault="00307E53" w:rsidP="003054C2">
      <w:pPr>
        <w:jc w:val="center"/>
        <w:rPr>
          <w:rFonts w:ascii="Eurostile" w:eastAsia="Times New Roman" w:hAnsi="Eurostile" w:cs="Times New Roman"/>
          <w:b/>
          <w:bCs/>
          <w:color w:val="000000"/>
          <w:sz w:val="29"/>
          <w:szCs w:val="29"/>
        </w:rPr>
      </w:pPr>
    </w:p>
    <w:p w14:paraId="7FE5D348" w14:textId="77777777" w:rsidR="00307E53" w:rsidRDefault="00307E53" w:rsidP="003054C2">
      <w:pPr>
        <w:jc w:val="center"/>
        <w:rPr>
          <w:rFonts w:ascii="Eurostile" w:eastAsia="Times New Roman" w:hAnsi="Eurostile" w:cs="Times New Roman"/>
          <w:b/>
          <w:bCs/>
          <w:color w:val="000000"/>
          <w:sz w:val="29"/>
          <w:szCs w:val="29"/>
        </w:rPr>
      </w:pPr>
    </w:p>
    <w:p w14:paraId="2EE77E3F" w14:textId="77777777" w:rsidR="00307E53" w:rsidRDefault="00307E53" w:rsidP="003054C2">
      <w:pPr>
        <w:jc w:val="center"/>
        <w:rPr>
          <w:rFonts w:ascii="Eurostile" w:eastAsia="Times New Roman" w:hAnsi="Eurostile" w:cs="Times New Roman"/>
          <w:b/>
          <w:bCs/>
          <w:color w:val="000000"/>
          <w:sz w:val="29"/>
          <w:szCs w:val="29"/>
        </w:rPr>
      </w:pPr>
    </w:p>
    <w:p w14:paraId="01E311EE" w14:textId="77777777" w:rsidR="00307E53" w:rsidRDefault="00307E53" w:rsidP="003054C2">
      <w:pPr>
        <w:jc w:val="center"/>
        <w:rPr>
          <w:rFonts w:ascii="Eurostile" w:eastAsia="Times New Roman" w:hAnsi="Eurostile" w:cs="Times New Roman"/>
          <w:b/>
          <w:bCs/>
          <w:color w:val="000000"/>
          <w:sz w:val="29"/>
          <w:szCs w:val="29"/>
        </w:rPr>
      </w:pPr>
    </w:p>
    <w:p w14:paraId="7F337F2B" w14:textId="77777777" w:rsidR="00307E53" w:rsidRDefault="00307E53" w:rsidP="003054C2">
      <w:pPr>
        <w:jc w:val="center"/>
        <w:rPr>
          <w:rFonts w:ascii="Eurostile" w:eastAsia="Times New Roman" w:hAnsi="Eurostile" w:cs="Times New Roman"/>
          <w:b/>
          <w:bCs/>
          <w:color w:val="000000"/>
          <w:sz w:val="29"/>
          <w:szCs w:val="29"/>
        </w:rPr>
      </w:pPr>
    </w:p>
    <w:p w14:paraId="75A29F2A" w14:textId="77777777" w:rsidR="00307E53" w:rsidRDefault="00307E53" w:rsidP="003054C2">
      <w:pPr>
        <w:jc w:val="center"/>
        <w:rPr>
          <w:rFonts w:ascii="Eurostile" w:eastAsia="Times New Roman" w:hAnsi="Eurostile" w:cs="Times New Roman"/>
          <w:b/>
          <w:bCs/>
          <w:color w:val="000000"/>
          <w:sz w:val="29"/>
          <w:szCs w:val="29"/>
        </w:rPr>
      </w:pPr>
    </w:p>
    <w:p w14:paraId="4F08F9FA" w14:textId="1430927E" w:rsidR="003054C2" w:rsidRPr="000475BA" w:rsidRDefault="003054C2" w:rsidP="003054C2">
      <w:pPr>
        <w:jc w:val="center"/>
        <w:rPr>
          <w:rFonts w:ascii="Eurostile" w:eastAsia="Times New Roman" w:hAnsi="Eurostile" w:cs="Times New Roman"/>
        </w:rPr>
      </w:pPr>
      <w:bookmarkStart w:id="18" w:name="showcase"/>
      <w:bookmarkEnd w:id="18"/>
      <w:r w:rsidRPr="000475BA">
        <w:rPr>
          <w:rFonts w:ascii="Eurostile" w:eastAsia="Times New Roman" w:hAnsi="Eurostile" w:cs="Times New Roman"/>
          <w:b/>
          <w:bCs/>
          <w:color w:val="000000"/>
          <w:sz w:val="29"/>
          <w:szCs w:val="29"/>
        </w:rPr>
        <w:lastRenderedPageBreak/>
        <w:t xml:space="preserve">How to Host a </w:t>
      </w:r>
      <w:r w:rsidR="00307E53">
        <w:rPr>
          <w:rFonts w:ascii="Eurostile" w:eastAsia="Times New Roman" w:hAnsi="Eurostile" w:cs="Times New Roman"/>
          <w:b/>
          <w:bCs/>
          <w:color w:val="000000"/>
          <w:sz w:val="29"/>
          <w:szCs w:val="29"/>
        </w:rPr>
        <w:t xml:space="preserve">Local </w:t>
      </w:r>
      <w:proofErr w:type="spellStart"/>
      <w:r w:rsidR="00307E53">
        <w:rPr>
          <w:rFonts w:ascii="Eurostile" w:eastAsia="Times New Roman" w:hAnsi="Eurostile" w:cs="Times New Roman"/>
          <w:b/>
          <w:bCs/>
          <w:color w:val="000000"/>
          <w:sz w:val="29"/>
          <w:szCs w:val="29"/>
        </w:rPr>
        <w:t>Technovation</w:t>
      </w:r>
      <w:proofErr w:type="spellEnd"/>
      <w:r w:rsidR="00307E53">
        <w:rPr>
          <w:rFonts w:ascii="Eurostile" w:eastAsia="Times New Roman" w:hAnsi="Eurostile" w:cs="Times New Roman"/>
          <w:b/>
          <w:bCs/>
          <w:color w:val="000000"/>
          <w:sz w:val="29"/>
          <w:szCs w:val="29"/>
        </w:rPr>
        <w:t xml:space="preserve"> Showcase</w:t>
      </w:r>
    </w:p>
    <w:p w14:paraId="03C98016" w14:textId="77777777" w:rsidR="00307E53" w:rsidRPr="00A86EC0" w:rsidRDefault="003054C2" w:rsidP="00307E53">
      <w:pPr>
        <w:rPr>
          <w:rFonts w:ascii="Eurostile" w:hAnsi="Eurostile" w:cs="Times New Roman"/>
          <w:color w:val="000000"/>
          <w:sz w:val="22"/>
          <w:szCs w:val="22"/>
        </w:rPr>
      </w:pPr>
      <w:r w:rsidRPr="000475BA">
        <w:rPr>
          <w:rFonts w:ascii="Eurostile" w:eastAsia="Times New Roman" w:hAnsi="Eurostile" w:cs="Times New Roman"/>
        </w:rPr>
        <w:br/>
      </w:r>
      <w:r w:rsidR="00307E53" w:rsidRPr="00A86EC0">
        <w:rPr>
          <w:rFonts w:ascii="Eurostile" w:hAnsi="Eurostile" w:cs="Times New Roman"/>
          <w:color w:val="000000"/>
          <w:sz w:val="22"/>
          <w:szCs w:val="22"/>
        </w:rPr>
        <w:t xml:space="preserve">In order to provide an enhanced experience for </w:t>
      </w:r>
      <w:proofErr w:type="spellStart"/>
      <w:r w:rsidR="00307E53" w:rsidRPr="00A86EC0">
        <w:rPr>
          <w:rFonts w:ascii="Eurostile" w:hAnsi="Eurostile" w:cs="Times New Roman"/>
          <w:color w:val="000000"/>
          <w:sz w:val="22"/>
          <w:szCs w:val="22"/>
        </w:rPr>
        <w:t>Technovation</w:t>
      </w:r>
      <w:proofErr w:type="spellEnd"/>
      <w:r w:rsidR="00307E53" w:rsidRPr="00A86EC0">
        <w:rPr>
          <w:rFonts w:ascii="Eurostile" w:hAnsi="Eurostile" w:cs="Times New Roman"/>
          <w:color w:val="000000"/>
          <w:sz w:val="22"/>
          <w:szCs w:val="22"/>
        </w:rPr>
        <w:t xml:space="preserve"> participants, all Regional Coordinators are encouraged to plan a local </w:t>
      </w:r>
      <w:proofErr w:type="spellStart"/>
      <w:r w:rsidR="00307E53" w:rsidRPr="00A86EC0">
        <w:rPr>
          <w:rFonts w:ascii="Eurostile" w:hAnsi="Eurostile" w:cs="Times New Roman"/>
          <w:color w:val="000000"/>
          <w:sz w:val="22"/>
          <w:szCs w:val="22"/>
        </w:rPr>
        <w:t>Technovation</w:t>
      </w:r>
      <w:proofErr w:type="spellEnd"/>
      <w:r w:rsidR="00307E53" w:rsidRPr="00A86EC0">
        <w:rPr>
          <w:rFonts w:ascii="Eurostile" w:hAnsi="Eurostile" w:cs="Times New Roman"/>
          <w:color w:val="000000"/>
          <w:sz w:val="22"/>
          <w:szCs w:val="22"/>
        </w:rPr>
        <w:t xml:space="preserve"> Showcase event for teams in a given region. Since </w:t>
      </w:r>
      <w:proofErr w:type="spellStart"/>
      <w:r w:rsidR="00307E53" w:rsidRPr="00A86EC0">
        <w:rPr>
          <w:rFonts w:ascii="Eurostile" w:hAnsi="Eurostile" w:cs="Times New Roman"/>
          <w:color w:val="000000"/>
          <w:sz w:val="22"/>
          <w:szCs w:val="22"/>
        </w:rPr>
        <w:t>Technovation</w:t>
      </w:r>
      <w:proofErr w:type="spellEnd"/>
      <w:r w:rsidR="00307E53" w:rsidRPr="00A86EC0">
        <w:rPr>
          <w:rFonts w:ascii="Eurostile" w:hAnsi="Eurostile" w:cs="Times New Roman"/>
          <w:color w:val="000000"/>
          <w:sz w:val="22"/>
          <w:szCs w:val="22"/>
        </w:rPr>
        <w:t xml:space="preserve"> regions vary (more participants in larger metro areas), there are a few different formats by which Coordinators (or even teachers!) can plan for teams to present their projects. These are suggestions to go about planning, not hard guidelines. </w:t>
      </w:r>
    </w:p>
    <w:p w14:paraId="644383BD" w14:textId="77777777" w:rsidR="00307E53" w:rsidRPr="00307E53" w:rsidRDefault="00307E53" w:rsidP="00307E53">
      <w:pPr>
        <w:rPr>
          <w:rFonts w:ascii="Eurostile" w:hAnsi="Eurostile" w:cs="Times New Roman"/>
          <w:color w:val="000000"/>
        </w:rPr>
      </w:pPr>
    </w:p>
    <w:p w14:paraId="0D21C8E6" w14:textId="77777777" w:rsidR="00307E53" w:rsidRPr="00307E53" w:rsidRDefault="00307E53" w:rsidP="00307E53">
      <w:pPr>
        <w:rPr>
          <w:rFonts w:ascii="Eurostile" w:hAnsi="Eurostile" w:cs="Times New Roman"/>
          <w:b/>
          <w:color w:val="000000"/>
        </w:rPr>
      </w:pPr>
      <w:r w:rsidRPr="00307E53">
        <w:rPr>
          <w:rFonts w:ascii="Eurostile" w:hAnsi="Eurostile" w:cs="Times New Roman"/>
          <w:b/>
          <w:color w:val="000000"/>
        </w:rPr>
        <w:t xml:space="preserve">Winning a local </w:t>
      </w:r>
      <w:proofErr w:type="spellStart"/>
      <w:r w:rsidRPr="00307E53">
        <w:rPr>
          <w:rFonts w:ascii="Eurostile" w:hAnsi="Eurostile" w:cs="Times New Roman"/>
          <w:b/>
          <w:color w:val="000000"/>
        </w:rPr>
        <w:t>Technovation</w:t>
      </w:r>
      <w:proofErr w:type="spellEnd"/>
      <w:r w:rsidRPr="00307E53">
        <w:rPr>
          <w:rFonts w:ascii="Eurostile" w:hAnsi="Eurostile" w:cs="Times New Roman"/>
          <w:b/>
          <w:color w:val="000000"/>
        </w:rPr>
        <w:t xml:space="preserve"> Showcase does NOT guarantee a team a spot at World Pitch.</w:t>
      </w:r>
    </w:p>
    <w:p w14:paraId="6424CDDC" w14:textId="77777777" w:rsidR="00307E53" w:rsidRPr="00307E53" w:rsidRDefault="00307E53" w:rsidP="00307E53">
      <w:pPr>
        <w:rPr>
          <w:rFonts w:ascii="Eurostile" w:hAnsi="Eurostile" w:cs="Times New Roman"/>
          <w:color w:val="000000"/>
        </w:rPr>
      </w:pPr>
    </w:p>
    <w:p w14:paraId="72FA5480" w14:textId="77777777" w:rsidR="00307E53" w:rsidRPr="00307E53" w:rsidRDefault="00307E53" w:rsidP="00307E53">
      <w:pPr>
        <w:rPr>
          <w:rFonts w:ascii="Eurostile" w:hAnsi="Eurostile" w:cs="Times New Roman"/>
          <w:b/>
          <w:color w:val="000000"/>
        </w:rPr>
      </w:pPr>
      <w:proofErr w:type="gramStart"/>
      <w:r w:rsidRPr="00307E53">
        <w:rPr>
          <w:rFonts w:ascii="Eurostile" w:hAnsi="Eurostile" w:cs="Times New Roman"/>
          <w:b/>
          <w:color w:val="000000"/>
        </w:rPr>
        <w:t>Legalities :</w:t>
      </w:r>
      <w:proofErr w:type="gramEnd"/>
    </w:p>
    <w:p w14:paraId="08889BB4"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Release forms and photo waivers need to be signed by all volunteers</w:t>
      </w:r>
    </w:p>
    <w:p w14:paraId="7BC9FCC3"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All IP of the project presentations belongs to the teams presenting</w:t>
      </w:r>
    </w:p>
    <w:p w14:paraId="0EF2C3C6"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Run background checks on volunteers</w:t>
      </w:r>
    </w:p>
    <w:p w14:paraId="124D2B05" w14:textId="77777777" w:rsidR="00307E53" w:rsidRPr="00307E53" w:rsidRDefault="00307E53" w:rsidP="00307E53">
      <w:pPr>
        <w:rPr>
          <w:rFonts w:ascii="Eurostile" w:hAnsi="Eurostile" w:cs="Times New Roman"/>
          <w:color w:val="000000"/>
        </w:rPr>
      </w:pPr>
    </w:p>
    <w:p w14:paraId="3578191D" w14:textId="77777777" w:rsidR="00307E53" w:rsidRPr="00307E53" w:rsidRDefault="00307E53" w:rsidP="00307E53">
      <w:pPr>
        <w:rPr>
          <w:rFonts w:ascii="Eurostile" w:hAnsi="Eurostile" w:cs="Times New Roman"/>
          <w:b/>
          <w:color w:val="000000"/>
        </w:rPr>
      </w:pPr>
      <w:r w:rsidRPr="00307E53">
        <w:rPr>
          <w:rFonts w:ascii="Eurostile" w:hAnsi="Eurostile" w:cs="Times New Roman"/>
          <w:b/>
          <w:color w:val="000000"/>
        </w:rPr>
        <w:t>Volunteer dress code:</w:t>
      </w:r>
    </w:p>
    <w:p w14:paraId="5B682D26" w14:textId="77777777" w:rsidR="00307E53" w:rsidRPr="00A86EC0" w:rsidRDefault="00307E53" w:rsidP="00307E53">
      <w:pPr>
        <w:rPr>
          <w:rFonts w:ascii="Eurostile" w:eastAsia="Times New Roman" w:hAnsi="Eurostile" w:cs="Times New Roman"/>
          <w:sz w:val="22"/>
          <w:szCs w:val="22"/>
        </w:rPr>
      </w:pPr>
      <w:r w:rsidRPr="00A86EC0">
        <w:rPr>
          <w:rFonts w:ascii="Eurostile" w:eastAsia="Times New Roman" w:hAnsi="Eurostile" w:cs="Times New Roman"/>
          <w:sz w:val="22"/>
          <w:szCs w:val="22"/>
        </w:rPr>
        <w:t xml:space="preserve">All volunteers will wear a </w:t>
      </w:r>
      <w:proofErr w:type="spellStart"/>
      <w:r w:rsidRPr="00A86EC0">
        <w:rPr>
          <w:rFonts w:ascii="Eurostile" w:eastAsia="Times New Roman" w:hAnsi="Eurostile" w:cs="Times New Roman"/>
          <w:sz w:val="22"/>
          <w:szCs w:val="22"/>
        </w:rPr>
        <w:t>Technovation</w:t>
      </w:r>
      <w:proofErr w:type="spellEnd"/>
      <w:r w:rsidRPr="00A86EC0">
        <w:rPr>
          <w:rFonts w:ascii="Eurostile" w:eastAsia="Times New Roman" w:hAnsi="Eurostile" w:cs="Times New Roman"/>
          <w:sz w:val="22"/>
          <w:szCs w:val="22"/>
        </w:rPr>
        <w:t xml:space="preserve"> t-shirt and nametag. </w:t>
      </w:r>
    </w:p>
    <w:p w14:paraId="4698ECD0" w14:textId="77777777" w:rsidR="00307E53" w:rsidRPr="00307E53" w:rsidRDefault="00307E53" w:rsidP="00307E53">
      <w:pPr>
        <w:rPr>
          <w:rFonts w:ascii="Eurostile" w:hAnsi="Eurostile" w:cs="Times New Roman"/>
          <w:b/>
          <w:color w:val="000000"/>
        </w:rPr>
      </w:pPr>
    </w:p>
    <w:p w14:paraId="73C1B184" w14:textId="77777777" w:rsidR="00307E53" w:rsidRPr="00307E53" w:rsidRDefault="00307E53" w:rsidP="00307E53">
      <w:pPr>
        <w:rPr>
          <w:rFonts w:ascii="Eurostile" w:hAnsi="Eurostile" w:cs="Times New Roman"/>
          <w:b/>
        </w:rPr>
      </w:pPr>
      <w:r w:rsidRPr="00307E53">
        <w:rPr>
          <w:rFonts w:ascii="Eurostile" w:hAnsi="Eurostile" w:cs="Times New Roman"/>
          <w:b/>
          <w:color w:val="000000"/>
        </w:rPr>
        <w:t>Categories for prizes:</w:t>
      </w:r>
    </w:p>
    <w:p w14:paraId="68C3F981" w14:textId="77777777" w:rsidR="00307E53" w:rsidRPr="00A86EC0" w:rsidRDefault="00307E53" w:rsidP="00307E53">
      <w:pPr>
        <w:rPr>
          <w:rFonts w:ascii="Eurostile" w:hAnsi="Eurostile" w:cs="Times New Roman"/>
          <w:sz w:val="22"/>
          <w:szCs w:val="22"/>
        </w:rPr>
      </w:pPr>
      <w:r w:rsidRPr="00A86EC0">
        <w:rPr>
          <w:rFonts w:ascii="Eurostile" w:hAnsi="Eurostile" w:cs="Times New Roman"/>
          <w:color w:val="000000"/>
          <w:sz w:val="22"/>
          <w:szCs w:val="22"/>
        </w:rPr>
        <w:t>- Most Innovative solution</w:t>
      </w:r>
    </w:p>
    <w:p w14:paraId="4147C113" w14:textId="77777777" w:rsidR="00307E53" w:rsidRPr="00A86EC0" w:rsidRDefault="00307E53" w:rsidP="00307E53">
      <w:pPr>
        <w:rPr>
          <w:rFonts w:ascii="Eurostile" w:hAnsi="Eurostile" w:cs="Times New Roman"/>
          <w:sz w:val="22"/>
          <w:szCs w:val="22"/>
        </w:rPr>
      </w:pPr>
      <w:r w:rsidRPr="00A86EC0">
        <w:rPr>
          <w:rFonts w:ascii="Eurostile" w:hAnsi="Eurostile" w:cs="Times New Roman"/>
          <w:color w:val="000000"/>
          <w:sz w:val="22"/>
          <w:szCs w:val="22"/>
        </w:rPr>
        <w:t>- Best User Interface Design</w:t>
      </w:r>
    </w:p>
    <w:p w14:paraId="78C6CF5D" w14:textId="77777777" w:rsidR="00307E53" w:rsidRPr="00A86EC0" w:rsidRDefault="00307E53" w:rsidP="00307E53">
      <w:pPr>
        <w:rPr>
          <w:rFonts w:ascii="Eurostile" w:hAnsi="Eurostile" w:cs="Times New Roman"/>
          <w:sz w:val="22"/>
          <w:szCs w:val="22"/>
        </w:rPr>
      </w:pPr>
      <w:r w:rsidRPr="00A86EC0">
        <w:rPr>
          <w:rFonts w:ascii="Eurostile" w:hAnsi="Eurostile" w:cs="Times New Roman"/>
          <w:color w:val="000000"/>
          <w:sz w:val="22"/>
          <w:szCs w:val="22"/>
        </w:rPr>
        <w:t>- Best Poster board</w:t>
      </w:r>
    </w:p>
    <w:p w14:paraId="7E0E1E57" w14:textId="77777777" w:rsidR="00307E53" w:rsidRPr="00A86EC0" w:rsidRDefault="00307E53" w:rsidP="00307E53">
      <w:pPr>
        <w:rPr>
          <w:rFonts w:ascii="Eurostile" w:hAnsi="Eurostile" w:cs="Times New Roman"/>
          <w:sz w:val="22"/>
          <w:szCs w:val="22"/>
        </w:rPr>
      </w:pPr>
      <w:r w:rsidRPr="00A86EC0">
        <w:rPr>
          <w:rFonts w:ascii="Eurostile" w:hAnsi="Eurostile" w:cs="Times New Roman"/>
          <w:color w:val="000000"/>
          <w:sz w:val="22"/>
          <w:szCs w:val="22"/>
        </w:rPr>
        <w:t>- Best presentation</w:t>
      </w:r>
    </w:p>
    <w:p w14:paraId="7EAEDDAC" w14:textId="77777777" w:rsidR="00307E53" w:rsidRPr="00A86EC0" w:rsidRDefault="00307E53" w:rsidP="00307E53">
      <w:pPr>
        <w:rPr>
          <w:rFonts w:ascii="Eurostile" w:hAnsi="Eurostile" w:cs="Times New Roman"/>
          <w:sz w:val="22"/>
          <w:szCs w:val="22"/>
        </w:rPr>
      </w:pPr>
      <w:r w:rsidRPr="00A86EC0">
        <w:rPr>
          <w:rFonts w:ascii="Eurostile" w:hAnsi="Eurostile" w:cs="Times New Roman"/>
          <w:color w:val="000000"/>
          <w:sz w:val="22"/>
          <w:szCs w:val="22"/>
        </w:rPr>
        <w:t>- Most broadly applicable solution</w:t>
      </w:r>
    </w:p>
    <w:p w14:paraId="157B093F" w14:textId="77777777" w:rsidR="00307E53" w:rsidRPr="00307E53" w:rsidRDefault="00307E53" w:rsidP="00307E53">
      <w:pPr>
        <w:rPr>
          <w:rFonts w:ascii="Eurostile" w:eastAsia="Times New Roman" w:hAnsi="Eurostile" w:cs="Times New Roman"/>
        </w:rPr>
      </w:pPr>
    </w:p>
    <w:p w14:paraId="2C1E6FCF" w14:textId="77777777" w:rsidR="00307E53" w:rsidRPr="00307E53" w:rsidRDefault="00307E53" w:rsidP="00307E53">
      <w:pPr>
        <w:rPr>
          <w:rFonts w:ascii="Eurostile" w:hAnsi="Eurostile" w:cs="Times New Roman"/>
          <w:b/>
        </w:rPr>
      </w:pPr>
      <w:r w:rsidRPr="00307E53">
        <w:rPr>
          <w:rFonts w:ascii="Eurostile" w:hAnsi="Eurostile" w:cs="Times New Roman"/>
          <w:b/>
          <w:color w:val="000000"/>
        </w:rPr>
        <w:t>Community contributions:</w:t>
      </w:r>
    </w:p>
    <w:p w14:paraId="26B41B56" w14:textId="77777777" w:rsidR="00307E53" w:rsidRPr="00A86EC0" w:rsidRDefault="00307E53" w:rsidP="00307E53">
      <w:pPr>
        <w:pStyle w:val="ListParagraph"/>
        <w:numPr>
          <w:ilvl w:val="0"/>
          <w:numId w:val="23"/>
        </w:numPr>
        <w:rPr>
          <w:rFonts w:ascii="Eurostile" w:hAnsi="Eurostile" w:cs="Times New Roman"/>
          <w:color w:val="000000"/>
          <w:sz w:val="22"/>
          <w:szCs w:val="22"/>
        </w:rPr>
      </w:pPr>
      <w:proofErr w:type="gramStart"/>
      <w:r w:rsidRPr="00A86EC0">
        <w:rPr>
          <w:rFonts w:ascii="Eurostile" w:hAnsi="Eurostile" w:cs="Times New Roman"/>
          <w:color w:val="000000"/>
          <w:sz w:val="22"/>
          <w:szCs w:val="22"/>
        </w:rPr>
        <w:t>donations</w:t>
      </w:r>
      <w:proofErr w:type="gramEnd"/>
      <w:r w:rsidRPr="00A86EC0">
        <w:rPr>
          <w:rFonts w:ascii="Eurostile" w:hAnsi="Eurostile" w:cs="Times New Roman"/>
          <w:color w:val="000000"/>
          <w:sz w:val="22"/>
          <w:szCs w:val="22"/>
        </w:rPr>
        <w:t xml:space="preserve"> at the end as people are exiting to “vote” for their favorite app</w:t>
      </w:r>
    </w:p>
    <w:p w14:paraId="6689827D" w14:textId="77777777" w:rsidR="00307E53" w:rsidRPr="00A86EC0" w:rsidRDefault="00307E53" w:rsidP="00307E53">
      <w:pPr>
        <w:pStyle w:val="ListParagraph"/>
        <w:numPr>
          <w:ilvl w:val="0"/>
          <w:numId w:val="23"/>
        </w:numPr>
        <w:rPr>
          <w:rFonts w:ascii="Eurostile" w:hAnsi="Eurostile" w:cs="Times New Roman"/>
          <w:sz w:val="22"/>
          <w:szCs w:val="22"/>
        </w:rPr>
      </w:pPr>
      <w:proofErr w:type="gramStart"/>
      <w:r w:rsidRPr="00A86EC0">
        <w:rPr>
          <w:rFonts w:ascii="Eurostile" w:hAnsi="Eurostile" w:cs="Times New Roman"/>
          <w:sz w:val="22"/>
          <w:szCs w:val="22"/>
        </w:rPr>
        <w:t>donations</w:t>
      </w:r>
      <w:proofErr w:type="gramEnd"/>
      <w:r w:rsidRPr="00A86EC0">
        <w:rPr>
          <w:rFonts w:ascii="Eurostile" w:hAnsi="Eurostile" w:cs="Times New Roman"/>
          <w:sz w:val="22"/>
          <w:szCs w:val="22"/>
        </w:rPr>
        <w:t xml:space="preserve"> can be used to purchase tablets for the receiving teams</w:t>
      </w:r>
    </w:p>
    <w:p w14:paraId="445FE3DB" w14:textId="77777777" w:rsidR="00307E53" w:rsidRPr="00A86EC0" w:rsidRDefault="00307E53" w:rsidP="00307E53">
      <w:pPr>
        <w:pStyle w:val="ListParagraph"/>
        <w:numPr>
          <w:ilvl w:val="0"/>
          <w:numId w:val="23"/>
        </w:numPr>
        <w:rPr>
          <w:rFonts w:ascii="Eurostile" w:hAnsi="Eurostile" w:cs="Times New Roman"/>
          <w:sz w:val="22"/>
          <w:szCs w:val="22"/>
        </w:rPr>
      </w:pPr>
      <w:proofErr w:type="gramStart"/>
      <w:r w:rsidRPr="00A86EC0">
        <w:rPr>
          <w:rFonts w:ascii="Eurostile" w:hAnsi="Eurostile" w:cs="Times New Roman"/>
          <w:color w:val="000000"/>
          <w:sz w:val="22"/>
          <w:szCs w:val="22"/>
        </w:rPr>
        <w:t>winner</w:t>
      </w:r>
      <w:proofErr w:type="gramEnd"/>
      <w:r w:rsidRPr="00A86EC0">
        <w:rPr>
          <w:rFonts w:ascii="Eurostile" w:hAnsi="Eurostile" w:cs="Times New Roman"/>
          <w:color w:val="000000"/>
          <w:sz w:val="22"/>
          <w:szCs w:val="22"/>
        </w:rPr>
        <w:t xml:space="preserve"> receives the contributions and is awarded “community favorite” prize</w:t>
      </w:r>
    </w:p>
    <w:p w14:paraId="2DB5185C" w14:textId="77777777" w:rsidR="00307E53" w:rsidRPr="00307E53" w:rsidRDefault="00307E53" w:rsidP="00307E53">
      <w:pPr>
        <w:rPr>
          <w:rFonts w:ascii="Eurostile" w:hAnsi="Eurostile" w:cs="Times New Roman"/>
        </w:rPr>
      </w:pPr>
    </w:p>
    <w:p w14:paraId="1774460F" w14:textId="77777777" w:rsidR="00307E53" w:rsidRPr="00307E53" w:rsidRDefault="00307E53" w:rsidP="00307E53">
      <w:pPr>
        <w:rPr>
          <w:rFonts w:ascii="Eurostile" w:hAnsi="Eurostile" w:cs="Times New Roman"/>
          <w:b/>
        </w:rPr>
      </w:pPr>
      <w:r w:rsidRPr="00307E53">
        <w:rPr>
          <w:rFonts w:ascii="Eurostile" w:hAnsi="Eurostile" w:cs="Times New Roman"/>
          <w:b/>
        </w:rPr>
        <w:t xml:space="preserve">Where to find hosting </w:t>
      </w:r>
      <w:proofErr w:type="gramStart"/>
      <w:r w:rsidRPr="00307E53">
        <w:rPr>
          <w:rFonts w:ascii="Eurostile" w:hAnsi="Eurostile" w:cs="Times New Roman"/>
          <w:b/>
        </w:rPr>
        <w:t>space :</w:t>
      </w:r>
      <w:proofErr w:type="gramEnd"/>
      <w:r w:rsidRPr="00307E53">
        <w:rPr>
          <w:rFonts w:ascii="Eurostile" w:hAnsi="Eurostile" w:cs="Times New Roman"/>
          <w:b/>
        </w:rPr>
        <w:t xml:space="preserve"> </w:t>
      </w:r>
    </w:p>
    <w:p w14:paraId="62B06F9C" w14:textId="77777777" w:rsidR="00307E53" w:rsidRPr="00A86EC0" w:rsidRDefault="00307E53" w:rsidP="00307E53">
      <w:pPr>
        <w:pStyle w:val="ListParagraph"/>
        <w:numPr>
          <w:ilvl w:val="0"/>
          <w:numId w:val="23"/>
        </w:numPr>
        <w:rPr>
          <w:rFonts w:ascii="Eurostile" w:hAnsi="Eurostile" w:cs="Times New Roman"/>
          <w:sz w:val="22"/>
          <w:szCs w:val="22"/>
        </w:rPr>
      </w:pPr>
      <w:proofErr w:type="gramStart"/>
      <w:r w:rsidRPr="00A86EC0">
        <w:rPr>
          <w:rFonts w:ascii="Eurostile" w:hAnsi="Eurostile" w:cs="Times New Roman"/>
          <w:sz w:val="22"/>
          <w:szCs w:val="22"/>
        </w:rPr>
        <w:t>local</w:t>
      </w:r>
      <w:proofErr w:type="gramEnd"/>
      <w:r w:rsidRPr="00A86EC0">
        <w:rPr>
          <w:rFonts w:ascii="Eurostile" w:hAnsi="Eurostile" w:cs="Times New Roman"/>
          <w:sz w:val="22"/>
          <w:szCs w:val="22"/>
        </w:rPr>
        <w:t xml:space="preserve"> schools or community centers</w:t>
      </w:r>
    </w:p>
    <w:p w14:paraId="25B69C6C" w14:textId="77777777" w:rsidR="00307E53" w:rsidRPr="00A86EC0" w:rsidRDefault="00307E53" w:rsidP="00307E53">
      <w:pPr>
        <w:pStyle w:val="ListParagraph"/>
        <w:numPr>
          <w:ilvl w:val="0"/>
          <w:numId w:val="23"/>
        </w:numPr>
        <w:rPr>
          <w:rFonts w:ascii="Eurostile" w:hAnsi="Eurostile" w:cs="Times New Roman"/>
          <w:sz w:val="22"/>
          <w:szCs w:val="22"/>
        </w:rPr>
      </w:pPr>
      <w:proofErr w:type="gramStart"/>
      <w:r w:rsidRPr="00A86EC0">
        <w:rPr>
          <w:rFonts w:ascii="Eurostile" w:hAnsi="Eurostile" w:cs="Times New Roman"/>
          <w:sz w:val="22"/>
          <w:szCs w:val="22"/>
        </w:rPr>
        <w:t>local</w:t>
      </w:r>
      <w:proofErr w:type="gramEnd"/>
      <w:r w:rsidRPr="00A86EC0">
        <w:rPr>
          <w:rFonts w:ascii="Eurostile" w:hAnsi="Eurostile" w:cs="Times New Roman"/>
          <w:sz w:val="22"/>
          <w:szCs w:val="22"/>
        </w:rPr>
        <w:t xml:space="preserve"> companies</w:t>
      </w:r>
    </w:p>
    <w:p w14:paraId="699BB286" w14:textId="77777777" w:rsidR="00307E53" w:rsidRPr="00A86EC0" w:rsidRDefault="00307E53" w:rsidP="00307E53">
      <w:pPr>
        <w:pStyle w:val="ListParagraph"/>
        <w:numPr>
          <w:ilvl w:val="0"/>
          <w:numId w:val="23"/>
        </w:numPr>
        <w:rPr>
          <w:rFonts w:ascii="Eurostile" w:hAnsi="Eurostile" w:cs="Times New Roman"/>
          <w:sz w:val="22"/>
          <w:szCs w:val="22"/>
        </w:rPr>
      </w:pPr>
      <w:proofErr w:type="gramStart"/>
      <w:r w:rsidRPr="00A86EC0">
        <w:rPr>
          <w:rFonts w:ascii="Eurostile" w:hAnsi="Eurostile" w:cs="Times New Roman"/>
          <w:sz w:val="22"/>
          <w:szCs w:val="22"/>
        </w:rPr>
        <w:t>local</w:t>
      </w:r>
      <w:proofErr w:type="gramEnd"/>
      <w:r w:rsidRPr="00A86EC0">
        <w:rPr>
          <w:rFonts w:ascii="Eurostile" w:hAnsi="Eurostile" w:cs="Times New Roman"/>
          <w:sz w:val="22"/>
          <w:szCs w:val="22"/>
        </w:rPr>
        <w:t xml:space="preserve"> government spaces</w:t>
      </w:r>
    </w:p>
    <w:p w14:paraId="151CAFF9" w14:textId="77777777" w:rsidR="00307E53" w:rsidRPr="00307E53" w:rsidRDefault="00307E53" w:rsidP="00307E53">
      <w:pPr>
        <w:rPr>
          <w:rFonts w:ascii="Eurostile" w:eastAsia="Times New Roman" w:hAnsi="Eurostile" w:cs="Times New Roman"/>
        </w:rPr>
      </w:pPr>
    </w:p>
    <w:p w14:paraId="0897AF83" w14:textId="77777777" w:rsidR="00307E53" w:rsidRPr="00307E53" w:rsidRDefault="00307E53" w:rsidP="00307E53">
      <w:pPr>
        <w:rPr>
          <w:rFonts w:ascii="Eurostile" w:eastAsia="Times New Roman" w:hAnsi="Eurostile" w:cs="Times New Roman"/>
          <w:b/>
        </w:rPr>
      </w:pPr>
      <w:r w:rsidRPr="00307E53">
        <w:rPr>
          <w:rFonts w:ascii="Eurostile" w:eastAsia="Times New Roman" w:hAnsi="Eurostile" w:cs="Times New Roman"/>
          <w:b/>
        </w:rPr>
        <w:t xml:space="preserve">Provided by </w:t>
      </w:r>
      <w:proofErr w:type="spellStart"/>
      <w:proofErr w:type="gramStart"/>
      <w:r w:rsidRPr="00307E53">
        <w:rPr>
          <w:rFonts w:ascii="Eurostile" w:eastAsia="Times New Roman" w:hAnsi="Eurostile" w:cs="Times New Roman"/>
          <w:b/>
        </w:rPr>
        <w:t>Technovation</w:t>
      </w:r>
      <w:proofErr w:type="spellEnd"/>
      <w:r w:rsidRPr="00307E53">
        <w:rPr>
          <w:rFonts w:ascii="Eurostile" w:eastAsia="Times New Roman" w:hAnsi="Eurostile" w:cs="Times New Roman"/>
          <w:b/>
        </w:rPr>
        <w:t xml:space="preserve"> :</w:t>
      </w:r>
      <w:proofErr w:type="gramEnd"/>
    </w:p>
    <w:p w14:paraId="3E34F614" w14:textId="77777777" w:rsidR="00307E53" w:rsidRPr="00A86EC0" w:rsidRDefault="00307E53" w:rsidP="00307E53">
      <w:pPr>
        <w:pStyle w:val="ListParagraph"/>
        <w:numPr>
          <w:ilvl w:val="0"/>
          <w:numId w:val="23"/>
        </w:numPr>
        <w:rPr>
          <w:rFonts w:ascii="Eurostile" w:eastAsia="Times New Roman" w:hAnsi="Eurostile" w:cs="Times New Roman"/>
          <w:sz w:val="22"/>
          <w:szCs w:val="22"/>
        </w:rPr>
      </w:pPr>
      <w:r w:rsidRPr="00A86EC0">
        <w:rPr>
          <w:rFonts w:ascii="Eurostile" w:eastAsia="Times New Roman" w:hAnsi="Eurostile" w:cs="Times New Roman"/>
          <w:sz w:val="22"/>
          <w:szCs w:val="22"/>
        </w:rPr>
        <w:t>T-shirts</w:t>
      </w:r>
    </w:p>
    <w:p w14:paraId="10D12DAB" w14:textId="77777777" w:rsidR="00307E53" w:rsidRPr="00307E53" w:rsidRDefault="00307E53" w:rsidP="00307E53">
      <w:pPr>
        <w:ind w:left="360"/>
        <w:rPr>
          <w:rFonts w:ascii="Eurostile" w:eastAsia="Times New Roman" w:hAnsi="Eurostile" w:cs="Times New Roman"/>
        </w:rPr>
      </w:pPr>
    </w:p>
    <w:p w14:paraId="43D1A8C7" w14:textId="77777777" w:rsidR="00307E53" w:rsidRPr="00307E53" w:rsidRDefault="00307E53" w:rsidP="00307E53">
      <w:pPr>
        <w:pStyle w:val="ListParagraph"/>
        <w:ind w:left="0"/>
        <w:rPr>
          <w:rFonts w:ascii="Eurostile" w:eastAsia="Times New Roman" w:hAnsi="Eurostile" w:cs="Times New Roman"/>
          <w:b/>
        </w:rPr>
      </w:pPr>
      <w:r w:rsidRPr="00307E53">
        <w:rPr>
          <w:rFonts w:ascii="Eurostile" w:eastAsia="Times New Roman" w:hAnsi="Eurostile" w:cs="Times New Roman"/>
          <w:b/>
        </w:rPr>
        <w:t>Budgeting (costs to consider</w:t>
      </w:r>
      <w:proofErr w:type="gramStart"/>
      <w:r w:rsidRPr="00307E53">
        <w:rPr>
          <w:rFonts w:ascii="Eurostile" w:eastAsia="Times New Roman" w:hAnsi="Eurostile" w:cs="Times New Roman"/>
          <w:b/>
        </w:rPr>
        <w:t>) :</w:t>
      </w:r>
      <w:proofErr w:type="gramEnd"/>
    </w:p>
    <w:p w14:paraId="5D44A1D9" w14:textId="77777777" w:rsidR="00307E53" w:rsidRPr="00A86EC0" w:rsidRDefault="00307E53" w:rsidP="00307E53">
      <w:pPr>
        <w:pStyle w:val="ListParagraph"/>
        <w:numPr>
          <w:ilvl w:val="0"/>
          <w:numId w:val="23"/>
        </w:numPr>
        <w:rPr>
          <w:rFonts w:ascii="Eurostile" w:eastAsia="Times New Roman" w:hAnsi="Eurostile" w:cs="Times New Roman"/>
          <w:sz w:val="22"/>
          <w:szCs w:val="22"/>
        </w:rPr>
      </w:pPr>
      <w:r w:rsidRPr="00A86EC0">
        <w:rPr>
          <w:rFonts w:ascii="Eurostile" w:eastAsia="Times New Roman" w:hAnsi="Eurostile" w:cs="Times New Roman"/>
          <w:sz w:val="22"/>
          <w:szCs w:val="22"/>
        </w:rPr>
        <w:t>Space (if not donated)</w:t>
      </w:r>
    </w:p>
    <w:p w14:paraId="2D01ED95" w14:textId="77777777" w:rsidR="00307E53" w:rsidRPr="00A86EC0" w:rsidRDefault="00307E53" w:rsidP="00307E53">
      <w:pPr>
        <w:pStyle w:val="ListParagraph"/>
        <w:numPr>
          <w:ilvl w:val="0"/>
          <w:numId w:val="23"/>
        </w:numPr>
        <w:rPr>
          <w:rFonts w:ascii="Eurostile" w:eastAsia="Times New Roman" w:hAnsi="Eurostile" w:cs="Times New Roman"/>
          <w:sz w:val="22"/>
          <w:szCs w:val="22"/>
        </w:rPr>
      </w:pPr>
      <w:r w:rsidRPr="00A86EC0">
        <w:rPr>
          <w:rFonts w:ascii="Eurostile" w:eastAsia="Times New Roman" w:hAnsi="Eurostile" w:cs="Times New Roman"/>
          <w:sz w:val="22"/>
          <w:szCs w:val="22"/>
        </w:rPr>
        <w:t>Parking/transit for attendees</w:t>
      </w:r>
    </w:p>
    <w:p w14:paraId="3E04283F" w14:textId="77777777" w:rsidR="00307E53" w:rsidRPr="00A86EC0" w:rsidRDefault="00307E53" w:rsidP="00307E53">
      <w:pPr>
        <w:pStyle w:val="ListParagraph"/>
        <w:numPr>
          <w:ilvl w:val="0"/>
          <w:numId w:val="23"/>
        </w:numPr>
        <w:rPr>
          <w:rFonts w:ascii="Eurostile" w:eastAsia="Times New Roman" w:hAnsi="Eurostile" w:cs="Times New Roman"/>
          <w:sz w:val="22"/>
          <w:szCs w:val="22"/>
        </w:rPr>
      </w:pPr>
      <w:r w:rsidRPr="00A86EC0">
        <w:rPr>
          <w:rFonts w:ascii="Eurostile" w:eastAsia="Times New Roman" w:hAnsi="Eurostile" w:cs="Times New Roman"/>
          <w:sz w:val="22"/>
          <w:szCs w:val="22"/>
        </w:rPr>
        <w:t>Security/crowd control (necessary for &gt;300 attendees)</w:t>
      </w:r>
    </w:p>
    <w:p w14:paraId="4088DECA" w14:textId="77777777" w:rsidR="00307E53" w:rsidRPr="00A86EC0" w:rsidRDefault="00307E53" w:rsidP="00307E53">
      <w:pPr>
        <w:pStyle w:val="ListParagraph"/>
        <w:numPr>
          <w:ilvl w:val="0"/>
          <w:numId w:val="23"/>
        </w:numPr>
        <w:rPr>
          <w:rFonts w:ascii="Eurostile" w:eastAsia="Times New Roman" w:hAnsi="Eurostile" w:cs="Times New Roman"/>
          <w:sz w:val="22"/>
          <w:szCs w:val="22"/>
        </w:rPr>
      </w:pPr>
      <w:r w:rsidRPr="00A86EC0">
        <w:rPr>
          <w:rFonts w:ascii="Eurostile" w:eastAsia="Times New Roman" w:hAnsi="Eurostile" w:cs="Times New Roman"/>
          <w:sz w:val="22"/>
          <w:szCs w:val="22"/>
        </w:rPr>
        <w:t>Setup/cleanup fees</w:t>
      </w:r>
    </w:p>
    <w:p w14:paraId="5DD7C66B" w14:textId="77777777" w:rsidR="00307E53" w:rsidRPr="00A86EC0" w:rsidRDefault="00307E53" w:rsidP="00307E53">
      <w:pPr>
        <w:pStyle w:val="ListParagraph"/>
        <w:numPr>
          <w:ilvl w:val="0"/>
          <w:numId w:val="23"/>
        </w:numPr>
        <w:rPr>
          <w:rFonts w:ascii="Eurostile" w:eastAsia="Times New Roman" w:hAnsi="Eurostile" w:cs="Times New Roman"/>
          <w:sz w:val="22"/>
          <w:szCs w:val="22"/>
        </w:rPr>
      </w:pPr>
      <w:r w:rsidRPr="00A86EC0">
        <w:rPr>
          <w:rFonts w:ascii="Eurostile" w:eastAsia="Times New Roman" w:hAnsi="Eurostile" w:cs="Times New Roman"/>
          <w:sz w:val="22"/>
          <w:szCs w:val="22"/>
        </w:rPr>
        <w:t xml:space="preserve">Furniture rental (tables, chairs, </w:t>
      </w:r>
      <w:proofErr w:type="spellStart"/>
      <w:r w:rsidRPr="00A86EC0">
        <w:rPr>
          <w:rFonts w:ascii="Eurostile" w:eastAsia="Times New Roman" w:hAnsi="Eurostile" w:cs="Times New Roman"/>
          <w:sz w:val="22"/>
          <w:szCs w:val="22"/>
        </w:rPr>
        <w:t>etc</w:t>
      </w:r>
      <w:proofErr w:type="spellEnd"/>
      <w:r w:rsidRPr="00A86EC0">
        <w:rPr>
          <w:rFonts w:ascii="Eurostile" w:eastAsia="Times New Roman" w:hAnsi="Eurostile" w:cs="Times New Roman"/>
          <w:sz w:val="22"/>
          <w:szCs w:val="22"/>
        </w:rPr>
        <w:t>)</w:t>
      </w:r>
    </w:p>
    <w:p w14:paraId="39E3EB4F" w14:textId="77777777" w:rsidR="00307E53" w:rsidRPr="00A86EC0" w:rsidRDefault="00307E53" w:rsidP="00307E53">
      <w:pPr>
        <w:pStyle w:val="ListParagraph"/>
        <w:numPr>
          <w:ilvl w:val="0"/>
          <w:numId w:val="23"/>
        </w:numPr>
        <w:rPr>
          <w:rFonts w:ascii="Eurostile" w:eastAsia="Times New Roman" w:hAnsi="Eurostile" w:cs="Times New Roman"/>
          <w:sz w:val="22"/>
          <w:szCs w:val="22"/>
        </w:rPr>
      </w:pPr>
      <w:r w:rsidRPr="00A86EC0">
        <w:rPr>
          <w:rFonts w:ascii="Eurostile" w:eastAsia="Times New Roman" w:hAnsi="Eurostile" w:cs="Times New Roman"/>
          <w:sz w:val="22"/>
          <w:szCs w:val="22"/>
        </w:rPr>
        <w:t>Food/snacks</w:t>
      </w:r>
    </w:p>
    <w:p w14:paraId="3A33D0DA" w14:textId="06EC07E4" w:rsidR="00A86EC0" w:rsidRPr="00A86EC0" w:rsidRDefault="00307E53" w:rsidP="00307E53">
      <w:pPr>
        <w:pStyle w:val="ListParagraph"/>
        <w:numPr>
          <w:ilvl w:val="0"/>
          <w:numId w:val="23"/>
        </w:numPr>
        <w:rPr>
          <w:rFonts w:ascii="Eurostile" w:eastAsia="Times New Roman" w:hAnsi="Eurostile" w:cs="Times New Roman"/>
        </w:rPr>
      </w:pPr>
      <w:r w:rsidRPr="00A86EC0">
        <w:rPr>
          <w:rFonts w:ascii="Eurostile" w:eastAsia="Times New Roman" w:hAnsi="Eurostile" w:cs="Times New Roman"/>
          <w:sz w:val="22"/>
          <w:szCs w:val="22"/>
        </w:rPr>
        <w:t>Prizes/certificates/giveaways</w:t>
      </w:r>
      <w:r w:rsidRPr="00307E53">
        <w:rPr>
          <w:rFonts w:ascii="Eurostile" w:eastAsia="Times New Roman" w:hAnsi="Eurostile" w:cs="Times New Roman"/>
        </w:rPr>
        <w:br/>
      </w:r>
    </w:p>
    <w:p w14:paraId="70E00EBD" w14:textId="77777777" w:rsidR="00A86EC0" w:rsidRDefault="00A86EC0" w:rsidP="00307E53">
      <w:pPr>
        <w:rPr>
          <w:rFonts w:ascii="Eurostile" w:hAnsi="Eurostile" w:cs="Times New Roman"/>
          <w:b/>
          <w:color w:val="000000"/>
        </w:rPr>
      </w:pPr>
    </w:p>
    <w:p w14:paraId="27F7766B" w14:textId="77777777" w:rsidR="00A86EC0" w:rsidRDefault="00A86EC0" w:rsidP="00307E53">
      <w:pPr>
        <w:rPr>
          <w:rFonts w:ascii="Eurostile" w:hAnsi="Eurostile" w:cs="Times New Roman"/>
          <w:b/>
          <w:color w:val="000000"/>
        </w:rPr>
      </w:pPr>
    </w:p>
    <w:p w14:paraId="5B86B060" w14:textId="77777777" w:rsidR="00A86EC0" w:rsidRDefault="00A86EC0" w:rsidP="00307E53">
      <w:pPr>
        <w:rPr>
          <w:rFonts w:ascii="Eurostile" w:hAnsi="Eurostile" w:cs="Times New Roman"/>
          <w:b/>
          <w:color w:val="000000"/>
        </w:rPr>
      </w:pPr>
    </w:p>
    <w:p w14:paraId="592933FB" w14:textId="77777777" w:rsidR="00A86EC0" w:rsidRDefault="00A86EC0" w:rsidP="00307E53">
      <w:pPr>
        <w:rPr>
          <w:rFonts w:ascii="Eurostile" w:hAnsi="Eurostile" w:cs="Times New Roman"/>
          <w:b/>
          <w:color w:val="000000"/>
        </w:rPr>
      </w:pPr>
    </w:p>
    <w:p w14:paraId="1CBC0D9C" w14:textId="77777777" w:rsidR="00A86EC0" w:rsidRDefault="00A86EC0" w:rsidP="00307E53">
      <w:pPr>
        <w:rPr>
          <w:rFonts w:ascii="Eurostile" w:hAnsi="Eurostile" w:cs="Times New Roman"/>
          <w:b/>
          <w:color w:val="000000"/>
        </w:rPr>
      </w:pPr>
    </w:p>
    <w:p w14:paraId="7562E2F3" w14:textId="77777777" w:rsidR="00A86EC0" w:rsidRDefault="00A86EC0" w:rsidP="00307E53">
      <w:pPr>
        <w:rPr>
          <w:rFonts w:ascii="Eurostile" w:hAnsi="Eurostile" w:cs="Times New Roman"/>
          <w:b/>
          <w:color w:val="000000"/>
        </w:rPr>
      </w:pPr>
    </w:p>
    <w:p w14:paraId="6DA976D7" w14:textId="77777777" w:rsidR="00A86EC0" w:rsidRDefault="00A86EC0" w:rsidP="00307E53">
      <w:pPr>
        <w:rPr>
          <w:rFonts w:ascii="Eurostile" w:hAnsi="Eurostile" w:cs="Times New Roman"/>
          <w:b/>
          <w:color w:val="000000"/>
        </w:rPr>
      </w:pPr>
    </w:p>
    <w:p w14:paraId="19410BF8" w14:textId="77777777" w:rsidR="00A86EC0" w:rsidRDefault="00A86EC0" w:rsidP="00307E53">
      <w:pPr>
        <w:rPr>
          <w:rFonts w:ascii="Eurostile" w:hAnsi="Eurostile" w:cs="Times New Roman"/>
          <w:b/>
          <w:color w:val="000000"/>
        </w:rPr>
      </w:pPr>
    </w:p>
    <w:p w14:paraId="6F74F84A" w14:textId="77777777" w:rsidR="00A86EC0" w:rsidRDefault="00A86EC0" w:rsidP="00307E53">
      <w:pPr>
        <w:rPr>
          <w:rFonts w:ascii="Eurostile" w:hAnsi="Eurostile" w:cs="Times New Roman"/>
          <w:b/>
          <w:color w:val="000000"/>
        </w:rPr>
      </w:pPr>
    </w:p>
    <w:p w14:paraId="2C38A0F6" w14:textId="77777777" w:rsidR="00307E53" w:rsidRPr="00307E53" w:rsidRDefault="00307E53" w:rsidP="00307E53">
      <w:pPr>
        <w:rPr>
          <w:rFonts w:ascii="Eurostile" w:eastAsia="Times New Roman" w:hAnsi="Eurostile" w:cs="Times New Roman"/>
        </w:rPr>
      </w:pPr>
      <w:r w:rsidRPr="00307E53">
        <w:rPr>
          <w:rFonts w:ascii="Eurostile" w:hAnsi="Eurostile" w:cs="Times New Roman"/>
          <w:b/>
          <w:color w:val="000000"/>
        </w:rPr>
        <w:lastRenderedPageBreak/>
        <w:t>Small Showcase (10 teams or less)</w:t>
      </w:r>
    </w:p>
    <w:p w14:paraId="1383B724"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xml:space="preserve">With less than 10 teams, it’s reasonable to plan for each team to present their pitch to the audience. Each team will have 4 minutes to deliver their rehearsed pitch, but we should allow for up to 6 minutes to account for set up, Q/A, wrap-up. The A/V technician should have all the </w:t>
      </w:r>
      <w:proofErr w:type="spellStart"/>
      <w:r w:rsidRPr="00A86EC0">
        <w:rPr>
          <w:rFonts w:ascii="Eurostile" w:hAnsi="Eurostile" w:cs="Times New Roman"/>
          <w:color w:val="000000"/>
          <w:sz w:val="22"/>
          <w:szCs w:val="22"/>
        </w:rPr>
        <w:t>powerpoint</w:t>
      </w:r>
      <w:proofErr w:type="spellEnd"/>
      <w:r w:rsidRPr="00A86EC0">
        <w:rPr>
          <w:rFonts w:ascii="Eurostile" w:hAnsi="Eurostile" w:cs="Times New Roman"/>
          <w:color w:val="000000"/>
          <w:sz w:val="22"/>
          <w:szCs w:val="22"/>
        </w:rPr>
        <w:t xml:space="preserve"> presentations ready to go so there’s no swapping out of computers, flash drives, etc.</w:t>
      </w:r>
    </w:p>
    <w:p w14:paraId="3F159547" w14:textId="77777777" w:rsidR="00307E53" w:rsidRPr="00A86EC0" w:rsidRDefault="00307E53" w:rsidP="00307E53">
      <w:pPr>
        <w:rPr>
          <w:rFonts w:ascii="Eurostile" w:hAnsi="Eurostile" w:cs="Times New Roman"/>
          <w:color w:val="000000"/>
          <w:sz w:val="22"/>
          <w:szCs w:val="22"/>
        </w:rPr>
      </w:pPr>
    </w:p>
    <w:p w14:paraId="3A0C9D49"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xml:space="preserve">Suggested Time </w:t>
      </w:r>
      <w:proofErr w:type="gramStart"/>
      <w:r w:rsidRPr="00A86EC0">
        <w:rPr>
          <w:rFonts w:ascii="Eurostile" w:hAnsi="Eurostile" w:cs="Times New Roman"/>
          <w:color w:val="000000"/>
          <w:sz w:val="22"/>
          <w:szCs w:val="22"/>
        </w:rPr>
        <w:t>frame :</w:t>
      </w:r>
      <w:proofErr w:type="gramEnd"/>
      <w:r w:rsidRPr="00A86EC0">
        <w:rPr>
          <w:rFonts w:ascii="Eurostile" w:hAnsi="Eurostile" w:cs="Times New Roman"/>
          <w:color w:val="000000"/>
          <w:sz w:val="22"/>
          <w:szCs w:val="22"/>
        </w:rPr>
        <w:t xml:space="preserve"> 10am – 1pm</w:t>
      </w:r>
    </w:p>
    <w:p w14:paraId="10FAC0DB"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Have coffee/orange juice/water in the morning</w:t>
      </w:r>
    </w:p>
    <w:p w14:paraId="7EC54209"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9:15am – arrival and check-in of participants</w:t>
      </w:r>
    </w:p>
    <w:p w14:paraId="7083411D"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xml:space="preserve">9:30am – audience members begin arriving </w:t>
      </w:r>
    </w:p>
    <w:p w14:paraId="7665DA76"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10:00am – welcome message from regional coordinator, congratulations</w:t>
      </w:r>
    </w:p>
    <w:p w14:paraId="3C7AD47B"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10:10am – keynote speaker</w:t>
      </w:r>
    </w:p>
    <w:p w14:paraId="4F365703"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10:30am – teams begin delivering pitches</w:t>
      </w:r>
    </w:p>
    <w:p w14:paraId="72B4F03E"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11:30am – intermission with snacks/drinks, audience members can look at poster boards and ask teams questions directly, make donations to their favorite ideas, team with most donations wins “community favorite” prize</w:t>
      </w:r>
    </w:p>
    <w:p w14:paraId="227178C8"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12:30pm – prizes are awarded</w:t>
      </w:r>
    </w:p>
    <w:p w14:paraId="763346AD" w14:textId="77777777" w:rsidR="00307E53" w:rsidRPr="00A86EC0" w:rsidRDefault="00307E53" w:rsidP="00307E53">
      <w:pPr>
        <w:rPr>
          <w:rFonts w:ascii="Eurostile" w:hAnsi="Eurostile" w:cs="Times New Roman"/>
          <w:color w:val="000000"/>
          <w:sz w:val="22"/>
          <w:szCs w:val="22"/>
        </w:rPr>
      </w:pPr>
    </w:p>
    <w:p w14:paraId="282B59A1"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xml:space="preserve">Type of space </w:t>
      </w:r>
      <w:proofErr w:type="gramStart"/>
      <w:r w:rsidRPr="00A86EC0">
        <w:rPr>
          <w:rFonts w:ascii="Eurostile" w:hAnsi="Eurostile" w:cs="Times New Roman"/>
          <w:color w:val="000000"/>
          <w:sz w:val="22"/>
          <w:szCs w:val="22"/>
        </w:rPr>
        <w:t>needed :</w:t>
      </w:r>
      <w:proofErr w:type="gramEnd"/>
      <w:r w:rsidRPr="00A86EC0">
        <w:rPr>
          <w:rFonts w:ascii="Eurostile" w:hAnsi="Eurostile" w:cs="Times New Roman"/>
          <w:color w:val="000000"/>
          <w:sz w:val="22"/>
          <w:szCs w:val="22"/>
        </w:rPr>
        <w:t xml:space="preserve"> </w:t>
      </w:r>
    </w:p>
    <w:p w14:paraId="221A35DB"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Auditorium with side room for poster board session</w:t>
      </w:r>
    </w:p>
    <w:p w14:paraId="6290C728"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OR Larger open floor plan with the ability to set up a small stage and seating</w:t>
      </w:r>
    </w:p>
    <w:p w14:paraId="67353700" w14:textId="77777777" w:rsidR="00307E53" w:rsidRPr="00A86EC0" w:rsidRDefault="00307E53" w:rsidP="00307E53">
      <w:pPr>
        <w:rPr>
          <w:rFonts w:ascii="Eurostile" w:hAnsi="Eurostile" w:cs="Times New Roman"/>
          <w:color w:val="000000"/>
          <w:sz w:val="22"/>
          <w:szCs w:val="22"/>
        </w:rPr>
      </w:pPr>
    </w:p>
    <w:p w14:paraId="7F8BE34C"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xml:space="preserve">Tech support </w:t>
      </w:r>
      <w:proofErr w:type="gramStart"/>
      <w:r w:rsidRPr="00A86EC0">
        <w:rPr>
          <w:rFonts w:ascii="Eurostile" w:hAnsi="Eurostile" w:cs="Times New Roman"/>
          <w:color w:val="000000"/>
          <w:sz w:val="22"/>
          <w:szCs w:val="22"/>
        </w:rPr>
        <w:t>needed :</w:t>
      </w:r>
      <w:proofErr w:type="gramEnd"/>
      <w:r w:rsidRPr="00A86EC0">
        <w:rPr>
          <w:rFonts w:ascii="Eurostile" w:hAnsi="Eurostile" w:cs="Times New Roman"/>
          <w:color w:val="000000"/>
          <w:sz w:val="22"/>
          <w:szCs w:val="22"/>
        </w:rPr>
        <w:t xml:space="preserve"> </w:t>
      </w:r>
    </w:p>
    <w:p w14:paraId="349BD4D2"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A/V for projecting the power point slides for the girls</w:t>
      </w:r>
    </w:p>
    <w:p w14:paraId="594039A7"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Cameras to document the event</w:t>
      </w:r>
    </w:p>
    <w:p w14:paraId="0FF0B2CF" w14:textId="77777777" w:rsidR="00307E53" w:rsidRPr="00A86EC0" w:rsidRDefault="00307E53" w:rsidP="00307E53">
      <w:pPr>
        <w:rPr>
          <w:rFonts w:ascii="Eurostile" w:hAnsi="Eurostile" w:cs="Times New Roman"/>
          <w:color w:val="000000"/>
          <w:sz w:val="22"/>
          <w:szCs w:val="22"/>
        </w:rPr>
      </w:pPr>
    </w:p>
    <w:p w14:paraId="20085B56"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Volunteer positions needed:</w:t>
      </w:r>
    </w:p>
    <w:p w14:paraId="7BA4A531"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Check-in table for students (2)</w:t>
      </w:r>
    </w:p>
    <w:p w14:paraId="7662366B"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Ticket collection for audience members (3)</w:t>
      </w:r>
    </w:p>
    <w:p w14:paraId="30CE9D2F"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Ushers to show students where their tables and seats are (2)</w:t>
      </w:r>
    </w:p>
    <w:p w14:paraId="0170E6B9"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Emcee</w:t>
      </w:r>
    </w:p>
    <w:p w14:paraId="63500818"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Keynote speaker</w:t>
      </w:r>
    </w:p>
    <w:p w14:paraId="1053661A"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Judges (3)</w:t>
      </w:r>
    </w:p>
    <w:p w14:paraId="6A80A92B"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A/V technician (1)</w:t>
      </w:r>
    </w:p>
    <w:p w14:paraId="64E6B986"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Cleanup crew (4)</w:t>
      </w:r>
    </w:p>
    <w:p w14:paraId="026840E5" w14:textId="77777777" w:rsidR="00307E53" w:rsidRPr="00307E53" w:rsidRDefault="00307E53" w:rsidP="00307E53">
      <w:pPr>
        <w:rPr>
          <w:rFonts w:ascii="Eurostile" w:hAnsi="Eurostile" w:cs="Times New Roman"/>
          <w:color w:val="000000"/>
        </w:rPr>
      </w:pPr>
    </w:p>
    <w:p w14:paraId="405829D0" w14:textId="77777777" w:rsidR="00A86EC0" w:rsidRDefault="00A86EC0" w:rsidP="00307E53">
      <w:pPr>
        <w:rPr>
          <w:rFonts w:ascii="Eurostile" w:hAnsi="Eurostile" w:cs="Times New Roman"/>
          <w:b/>
          <w:color w:val="000000"/>
        </w:rPr>
      </w:pPr>
    </w:p>
    <w:p w14:paraId="75662EDB" w14:textId="77777777" w:rsidR="00A86EC0" w:rsidRDefault="00A86EC0" w:rsidP="00307E53">
      <w:pPr>
        <w:rPr>
          <w:rFonts w:ascii="Eurostile" w:hAnsi="Eurostile" w:cs="Times New Roman"/>
          <w:b/>
          <w:color w:val="000000"/>
        </w:rPr>
      </w:pPr>
    </w:p>
    <w:p w14:paraId="6C20910D" w14:textId="77777777" w:rsidR="00A86EC0" w:rsidRDefault="00A86EC0" w:rsidP="00307E53">
      <w:pPr>
        <w:rPr>
          <w:rFonts w:ascii="Eurostile" w:hAnsi="Eurostile" w:cs="Times New Roman"/>
          <w:b/>
          <w:color w:val="000000"/>
        </w:rPr>
      </w:pPr>
    </w:p>
    <w:p w14:paraId="3869858D" w14:textId="77777777" w:rsidR="00A86EC0" w:rsidRDefault="00A86EC0" w:rsidP="00307E53">
      <w:pPr>
        <w:rPr>
          <w:rFonts w:ascii="Eurostile" w:hAnsi="Eurostile" w:cs="Times New Roman"/>
          <w:b/>
          <w:color w:val="000000"/>
        </w:rPr>
      </w:pPr>
    </w:p>
    <w:p w14:paraId="4335465E" w14:textId="77777777" w:rsidR="00A86EC0" w:rsidRDefault="00A86EC0" w:rsidP="00307E53">
      <w:pPr>
        <w:rPr>
          <w:rFonts w:ascii="Eurostile" w:hAnsi="Eurostile" w:cs="Times New Roman"/>
          <w:b/>
          <w:color w:val="000000"/>
        </w:rPr>
      </w:pPr>
    </w:p>
    <w:p w14:paraId="6DD95D50" w14:textId="77777777" w:rsidR="00A86EC0" w:rsidRDefault="00A86EC0" w:rsidP="00307E53">
      <w:pPr>
        <w:rPr>
          <w:rFonts w:ascii="Eurostile" w:hAnsi="Eurostile" w:cs="Times New Roman"/>
          <w:b/>
          <w:color w:val="000000"/>
        </w:rPr>
      </w:pPr>
    </w:p>
    <w:p w14:paraId="46DDA5BF" w14:textId="77777777" w:rsidR="00A86EC0" w:rsidRDefault="00A86EC0" w:rsidP="00307E53">
      <w:pPr>
        <w:rPr>
          <w:rFonts w:ascii="Eurostile" w:hAnsi="Eurostile" w:cs="Times New Roman"/>
          <w:b/>
          <w:color w:val="000000"/>
        </w:rPr>
      </w:pPr>
    </w:p>
    <w:p w14:paraId="402C6894" w14:textId="77777777" w:rsidR="00A86EC0" w:rsidRDefault="00A86EC0" w:rsidP="00307E53">
      <w:pPr>
        <w:rPr>
          <w:rFonts w:ascii="Eurostile" w:hAnsi="Eurostile" w:cs="Times New Roman"/>
          <w:b/>
          <w:color w:val="000000"/>
        </w:rPr>
      </w:pPr>
    </w:p>
    <w:p w14:paraId="02B4C797" w14:textId="77777777" w:rsidR="00A86EC0" w:rsidRDefault="00A86EC0" w:rsidP="00307E53">
      <w:pPr>
        <w:rPr>
          <w:rFonts w:ascii="Eurostile" w:hAnsi="Eurostile" w:cs="Times New Roman"/>
          <w:b/>
          <w:color w:val="000000"/>
        </w:rPr>
      </w:pPr>
    </w:p>
    <w:p w14:paraId="6C59ACD1" w14:textId="77777777" w:rsidR="00A86EC0" w:rsidRDefault="00A86EC0" w:rsidP="00307E53">
      <w:pPr>
        <w:rPr>
          <w:rFonts w:ascii="Eurostile" w:hAnsi="Eurostile" w:cs="Times New Roman"/>
          <w:b/>
          <w:color w:val="000000"/>
        </w:rPr>
      </w:pPr>
    </w:p>
    <w:p w14:paraId="4747BA46" w14:textId="77777777" w:rsidR="00A86EC0" w:rsidRDefault="00A86EC0" w:rsidP="00307E53">
      <w:pPr>
        <w:rPr>
          <w:rFonts w:ascii="Eurostile" w:hAnsi="Eurostile" w:cs="Times New Roman"/>
          <w:b/>
          <w:color w:val="000000"/>
        </w:rPr>
      </w:pPr>
    </w:p>
    <w:p w14:paraId="25C1F303" w14:textId="77777777" w:rsidR="00A86EC0" w:rsidRDefault="00A86EC0" w:rsidP="00307E53">
      <w:pPr>
        <w:rPr>
          <w:rFonts w:ascii="Eurostile" w:hAnsi="Eurostile" w:cs="Times New Roman"/>
          <w:b/>
          <w:color w:val="000000"/>
        </w:rPr>
      </w:pPr>
    </w:p>
    <w:p w14:paraId="1C947CEE" w14:textId="77777777" w:rsidR="00A86EC0" w:rsidRDefault="00A86EC0" w:rsidP="00307E53">
      <w:pPr>
        <w:rPr>
          <w:rFonts w:ascii="Eurostile" w:hAnsi="Eurostile" w:cs="Times New Roman"/>
          <w:b/>
          <w:color w:val="000000"/>
        </w:rPr>
      </w:pPr>
    </w:p>
    <w:p w14:paraId="07896AD7" w14:textId="77777777" w:rsidR="00A86EC0" w:rsidRDefault="00A86EC0" w:rsidP="00307E53">
      <w:pPr>
        <w:rPr>
          <w:rFonts w:ascii="Eurostile" w:hAnsi="Eurostile" w:cs="Times New Roman"/>
          <w:b/>
          <w:color w:val="000000"/>
        </w:rPr>
      </w:pPr>
    </w:p>
    <w:p w14:paraId="3DD46C4F" w14:textId="77777777" w:rsidR="00A86EC0" w:rsidRDefault="00A86EC0" w:rsidP="00307E53">
      <w:pPr>
        <w:rPr>
          <w:rFonts w:ascii="Eurostile" w:hAnsi="Eurostile" w:cs="Times New Roman"/>
          <w:b/>
          <w:color w:val="000000"/>
        </w:rPr>
      </w:pPr>
    </w:p>
    <w:p w14:paraId="194BE101" w14:textId="77777777" w:rsidR="00A86EC0" w:rsidRDefault="00A86EC0" w:rsidP="00307E53">
      <w:pPr>
        <w:rPr>
          <w:rFonts w:ascii="Eurostile" w:hAnsi="Eurostile" w:cs="Times New Roman"/>
          <w:b/>
          <w:color w:val="000000"/>
        </w:rPr>
      </w:pPr>
    </w:p>
    <w:p w14:paraId="0F038FB9" w14:textId="77777777" w:rsidR="00A86EC0" w:rsidRDefault="00A86EC0" w:rsidP="00307E53">
      <w:pPr>
        <w:rPr>
          <w:rFonts w:ascii="Eurostile" w:hAnsi="Eurostile" w:cs="Times New Roman"/>
          <w:b/>
          <w:color w:val="000000"/>
        </w:rPr>
      </w:pPr>
    </w:p>
    <w:p w14:paraId="16AD7411" w14:textId="77777777" w:rsidR="00A86EC0" w:rsidRDefault="00A86EC0" w:rsidP="00307E53">
      <w:pPr>
        <w:rPr>
          <w:rFonts w:ascii="Eurostile" w:hAnsi="Eurostile" w:cs="Times New Roman"/>
          <w:b/>
          <w:color w:val="000000"/>
        </w:rPr>
      </w:pPr>
    </w:p>
    <w:p w14:paraId="174A6B12" w14:textId="77777777" w:rsidR="00A86EC0" w:rsidRDefault="00A86EC0" w:rsidP="00307E53">
      <w:pPr>
        <w:rPr>
          <w:rFonts w:ascii="Eurostile" w:hAnsi="Eurostile" w:cs="Times New Roman"/>
          <w:b/>
          <w:color w:val="000000"/>
        </w:rPr>
      </w:pPr>
    </w:p>
    <w:p w14:paraId="1CFA628A" w14:textId="77777777" w:rsidR="00A86EC0" w:rsidRDefault="00A86EC0" w:rsidP="00307E53">
      <w:pPr>
        <w:rPr>
          <w:rFonts w:ascii="Eurostile" w:hAnsi="Eurostile" w:cs="Times New Roman"/>
          <w:b/>
          <w:color w:val="000000"/>
        </w:rPr>
      </w:pPr>
    </w:p>
    <w:p w14:paraId="4CA3092C" w14:textId="77777777" w:rsidR="00A86EC0" w:rsidRDefault="00A86EC0" w:rsidP="00307E53">
      <w:pPr>
        <w:rPr>
          <w:rFonts w:ascii="Eurostile" w:hAnsi="Eurostile" w:cs="Times New Roman"/>
          <w:b/>
          <w:color w:val="000000"/>
        </w:rPr>
      </w:pPr>
    </w:p>
    <w:p w14:paraId="25A3A9F0" w14:textId="77777777" w:rsidR="00A86EC0" w:rsidRDefault="00A86EC0" w:rsidP="00307E53">
      <w:pPr>
        <w:rPr>
          <w:rFonts w:ascii="Eurostile" w:hAnsi="Eurostile" w:cs="Times New Roman"/>
          <w:b/>
          <w:color w:val="000000"/>
        </w:rPr>
      </w:pPr>
    </w:p>
    <w:p w14:paraId="1401206F" w14:textId="77777777" w:rsidR="00307E53" w:rsidRPr="00307E53" w:rsidRDefault="00307E53" w:rsidP="00307E53">
      <w:pPr>
        <w:rPr>
          <w:rFonts w:ascii="Eurostile" w:hAnsi="Eurostile" w:cs="Times New Roman"/>
          <w:b/>
          <w:color w:val="000000"/>
        </w:rPr>
      </w:pPr>
      <w:r w:rsidRPr="00307E53">
        <w:rPr>
          <w:rFonts w:ascii="Eurostile" w:hAnsi="Eurostile" w:cs="Times New Roman"/>
          <w:b/>
          <w:color w:val="000000"/>
        </w:rPr>
        <w:lastRenderedPageBreak/>
        <w:t>Large Showcase (greater than 10 teams):</w:t>
      </w:r>
    </w:p>
    <w:p w14:paraId="0A45FAC0" w14:textId="77777777" w:rsidR="00307E53" w:rsidRPr="00A86EC0" w:rsidRDefault="00307E53" w:rsidP="00307E53">
      <w:pPr>
        <w:rPr>
          <w:rFonts w:ascii="Eurostile" w:hAnsi="Eurostile" w:cs="Times New Roman"/>
          <w:sz w:val="22"/>
          <w:szCs w:val="22"/>
        </w:rPr>
      </w:pPr>
      <w:r w:rsidRPr="00A86EC0">
        <w:rPr>
          <w:rFonts w:ascii="Eurostile" w:hAnsi="Eurostile" w:cs="Times New Roman"/>
          <w:color w:val="000000"/>
          <w:sz w:val="22"/>
          <w:szCs w:val="22"/>
        </w:rPr>
        <w:t>Once there are more than 10 teams in a showcase, it’s not logistically feasible for all teams to deliver their pitches to the audience. In that case, we can switch to a poster exhibit format where judges will go around and score a designated number of teams. Afterwards, categorical winners will be chosen and asked to present to the full audience.</w:t>
      </w:r>
    </w:p>
    <w:p w14:paraId="39B1429C" w14:textId="77777777" w:rsidR="00307E53" w:rsidRPr="00A86EC0" w:rsidRDefault="00307E53" w:rsidP="00307E53">
      <w:pPr>
        <w:rPr>
          <w:rFonts w:ascii="Eurostile" w:eastAsia="Times New Roman" w:hAnsi="Eurostile" w:cs="Times New Roman"/>
          <w:sz w:val="22"/>
          <w:szCs w:val="22"/>
        </w:rPr>
      </w:pPr>
    </w:p>
    <w:p w14:paraId="6055309D"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xml:space="preserve">Suggested Time </w:t>
      </w:r>
      <w:proofErr w:type="gramStart"/>
      <w:r w:rsidRPr="00A86EC0">
        <w:rPr>
          <w:rFonts w:ascii="Eurostile" w:hAnsi="Eurostile" w:cs="Times New Roman"/>
          <w:color w:val="000000"/>
          <w:sz w:val="22"/>
          <w:szCs w:val="22"/>
        </w:rPr>
        <w:t>frame :</w:t>
      </w:r>
      <w:proofErr w:type="gramEnd"/>
      <w:r w:rsidRPr="00A86EC0">
        <w:rPr>
          <w:rFonts w:ascii="Eurostile" w:hAnsi="Eurostile" w:cs="Times New Roman"/>
          <w:color w:val="000000"/>
          <w:sz w:val="22"/>
          <w:szCs w:val="22"/>
        </w:rPr>
        <w:t xml:space="preserve"> 10am – 3pm</w:t>
      </w:r>
    </w:p>
    <w:p w14:paraId="3F36DDFD"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Have coffee/orange juice/water in the morning</w:t>
      </w:r>
    </w:p>
    <w:p w14:paraId="36EEFC6A"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9:00am – arrival and check-in of participants</w:t>
      </w:r>
    </w:p>
    <w:p w14:paraId="09564F9E"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xml:space="preserve">9:30am – audience members begin arriving </w:t>
      </w:r>
    </w:p>
    <w:p w14:paraId="4F392375"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10:00am – welcome message from regional coordinator, congratulations</w:t>
      </w:r>
    </w:p>
    <w:p w14:paraId="5E122F25"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10:10am – keynote speaker</w:t>
      </w:r>
    </w:p>
    <w:p w14:paraId="7AA79101"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xml:space="preserve">10:30am – poster board sessions, judges will go to teams for pitches </w:t>
      </w:r>
    </w:p>
    <w:p w14:paraId="0972C927"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xml:space="preserve">12:00pm – intermission, audience members and students go to get lunch, lunch provided for judges while they deliberate, audience members can vote for their favorite app ideas with donations. </w:t>
      </w:r>
    </w:p>
    <w:p w14:paraId="139BA554"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1:00pm – prizes are awarded for the categories, winners present on stage</w:t>
      </w:r>
    </w:p>
    <w:p w14:paraId="552237EB"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2:30pm – wrap up, congratulations, thank you</w:t>
      </w:r>
    </w:p>
    <w:p w14:paraId="1CC81940" w14:textId="77777777" w:rsidR="00307E53" w:rsidRPr="00A86EC0" w:rsidRDefault="00307E53" w:rsidP="00307E53">
      <w:pPr>
        <w:rPr>
          <w:rFonts w:ascii="Eurostile" w:hAnsi="Eurostile" w:cs="Times New Roman"/>
          <w:color w:val="000000"/>
          <w:sz w:val="22"/>
          <w:szCs w:val="22"/>
        </w:rPr>
      </w:pPr>
    </w:p>
    <w:p w14:paraId="437D6EC9"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xml:space="preserve">Type of space </w:t>
      </w:r>
      <w:proofErr w:type="gramStart"/>
      <w:r w:rsidRPr="00A86EC0">
        <w:rPr>
          <w:rFonts w:ascii="Eurostile" w:hAnsi="Eurostile" w:cs="Times New Roman"/>
          <w:color w:val="000000"/>
          <w:sz w:val="22"/>
          <w:szCs w:val="22"/>
        </w:rPr>
        <w:t>needed :</w:t>
      </w:r>
      <w:proofErr w:type="gramEnd"/>
      <w:r w:rsidRPr="00A86EC0">
        <w:rPr>
          <w:rFonts w:ascii="Eurostile" w:hAnsi="Eurostile" w:cs="Times New Roman"/>
          <w:color w:val="000000"/>
          <w:sz w:val="22"/>
          <w:szCs w:val="22"/>
        </w:rPr>
        <w:t xml:space="preserve"> </w:t>
      </w:r>
    </w:p>
    <w:p w14:paraId="3E0FFA40"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Larger open floor plan with the ability to set up a small stage and seating</w:t>
      </w:r>
    </w:p>
    <w:p w14:paraId="06002BF1" w14:textId="77777777" w:rsidR="00307E53" w:rsidRPr="00A86EC0" w:rsidRDefault="00307E53" w:rsidP="00307E53">
      <w:pPr>
        <w:rPr>
          <w:rFonts w:ascii="Eurostile" w:hAnsi="Eurostile" w:cs="Times New Roman"/>
          <w:color w:val="000000"/>
          <w:sz w:val="22"/>
          <w:szCs w:val="22"/>
        </w:rPr>
      </w:pPr>
    </w:p>
    <w:p w14:paraId="4FA262FD"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 xml:space="preserve">Tech support </w:t>
      </w:r>
      <w:proofErr w:type="gramStart"/>
      <w:r w:rsidRPr="00A86EC0">
        <w:rPr>
          <w:rFonts w:ascii="Eurostile" w:hAnsi="Eurostile" w:cs="Times New Roman"/>
          <w:color w:val="000000"/>
          <w:sz w:val="22"/>
          <w:szCs w:val="22"/>
        </w:rPr>
        <w:t>needed :</w:t>
      </w:r>
      <w:proofErr w:type="gramEnd"/>
      <w:r w:rsidRPr="00A86EC0">
        <w:rPr>
          <w:rFonts w:ascii="Eurostile" w:hAnsi="Eurostile" w:cs="Times New Roman"/>
          <w:color w:val="000000"/>
          <w:sz w:val="22"/>
          <w:szCs w:val="22"/>
        </w:rPr>
        <w:t xml:space="preserve"> </w:t>
      </w:r>
    </w:p>
    <w:p w14:paraId="23BC64B8"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A/V for projecting the power point slides for the girls</w:t>
      </w:r>
    </w:p>
    <w:p w14:paraId="0D70B466"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Cameras to document the event</w:t>
      </w:r>
    </w:p>
    <w:p w14:paraId="37C56075" w14:textId="77777777" w:rsidR="00307E53" w:rsidRPr="00A86EC0" w:rsidRDefault="00307E53" w:rsidP="00307E53">
      <w:pPr>
        <w:rPr>
          <w:rFonts w:ascii="Eurostile" w:hAnsi="Eurostile" w:cs="Times New Roman"/>
          <w:color w:val="000000"/>
          <w:sz w:val="22"/>
          <w:szCs w:val="22"/>
        </w:rPr>
      </w:pPr>
    </w:p>
    <w:p w14:paraId="2A123336" w14:textId="77777777" w:rsidR="00307E53" w:rsidRPr="00A86EC0" w:rsidRDefault="00307E53" w:rsidP="00307E53">
      <w:pPr>
        <w:rPr>
          <w:rFonts w:ascii="Eurostile" w:hAnsi="Eurostile" w:cs="Times New Roman"/>
          <w:color w:val="000000"/>
          <w:sz w:val="22"/>
          <w:szCs w:val="22"/>
        </w:rPr>
      </w:pPr>
      <w:r w:rsidRPr="00A86EC0">
        <w:rPr>
          <w:rFonts w:ascii="Eurostile" w:hAnsi="Eurostile" w:cs="Times New Roman"/>
          <w:color w:val="000000"/>
          <w:sz w:val="22"/>
          <w:szCs w:val="22"/>
        </w:rPr>
        <w:t>Volunteer positions needed:</w:t>
      </w:r>
    </w:p>
    <w:p w14:paraId="174355C4"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Check-in table for students (2)</w:t>
      </w:r>
    </w:p>
    <w:p w14:paraId="0D3E0E0F"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Ticket collection for audience members (3)</w:t>
      </w:r>
    </w:p>
    <w:p w14:paraId="20ADFE5D"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Ushers to show students where their tables and seats are (2 for every 10 teams)</w:t>
      </w:r>
    </w:p>
    <w:p w14:paraId="4E03F001"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Emcee</w:t>
      </w:r>
    </w:p>
    <w:p w14:paraId="081B3560"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Keynote speaker</w:t>
      </w:r>
    </w:p>
    <w:p w14:paraId="16DB63A4"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Judges (3 per every 10 teams)</w:t>
      </w:r>
    </w:p>
    <w:p w14:paraId="798A5428"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A/V technician (1)</w:t>
      </w:r>
    </w:p>
    <w:p w14:paraId="4ACB6A9B" w14:textId="77777777" w:rsidR="00307E53" w:rsidRPr="00A86EC0" w:rsidRDefault="00307E53" w:rsidP="00307E53">
      <w:pPr>
        <w:pStyle w:val="ListParagraph"/>
        <w:numPr>
          <w:ilvl w:val="0"/>
          <w:numId w:val="23"/>
        </w:numPr>
        <w:rPr>
          <w:rFonts w:ascii="Eurostile" w:hAnsi="Eurostile" w:cs="Times New Roman"/>
          <w:color w:val="000000"/>
          <w:sz w:val="22"/>
          <w:szCs w:val="22"/>
        </w:rPr>
      </w:pPr>
      <w:r w:rsidRPr="00A86EC0">
        <w:rPr>
          <w:rFonts w:ascii="Eurostile" w:hAnsi="Eurostile" w:cs="Times New Roman"/>
          <w:color w:val="000000"/>
          <w:sz w:val="22"/>
          <w:szCs w:val="22"/>
        </w:rPr>
        <w:t>Cleanup crew (1 per every 4 teams)</w:t>
      </w:r>
    </w:p>
    <w:p w14:paraId="78C5A1AF" w14:textId="77777777" w:rsidR="00307E53" w:rsidRDefault="00307E53" w:rsidP="00307E53">
      <w:pPr>
        <w:rPr>
          <w:rFonts w:ascii="Times New Roman" w:eastAsia="Times New Roman" w:hAnsi="Times New Roman" w:cs="Times New Roman"/>
        </w:rPr>
      </w:pPr>
    </w:p>
    <w:p w14:paraId="50D8AD8F" w14:textId="77777777" w:rsidR="00307E53" w:rsidRDefault="00307E53" w:rsidP="00307E53">
      <w:pPr>
        <w:rPr>
          <w:rFonts w:ascii="Times New Roman" w:eastAsia="Times New Roman" w:hAnsi="Times New Roman" w:cs="Times New Roman"/>
        </w:rPr>
      </w:pPr>
    </w:p>
    <w:p w14:paraId="238731E0" w14:textId="77777777" w:rsidR="00307E53" w:rsidRDefault="00307E53" w:rsidP="00307E53">
      <w:pPr>
        <w:rPr>
          <w:rFonts w:ascii="Times New Roman" w:eastAsia="Times New Roman" w:hAnsi="Times New Roman" w:cs="Times New Roman"/>
        </w:rPr>
      </w:pPr>
    </w:p>
    <w:p w14:paraId="266ABF4B" w14:textId="77777777" w:rsidR="003054C2" w:rsidRPr="000475BA" w:rsidRDefault="003054C2" w:rsidP="003054C2">
      <w:pPr>
        <w:rPr>
          <w:rFonts w:ascii="Eurostile" w:eastAsia="Times New Roman" w:hAnsi="Eurostile" w:cs="Times New Roman"/>
        </w:rPr>
      </w:pPr>
    </w:p>
    <w:p w14:paraId="6007BEAB" w14:textId="77777777" w:rsidR="00152AA6" w:rsidRPr="000475BA" w:rsidRDefault="00152AA6" w:rsidP="000572D2">
      <w:pPr>
        <w:jc w:val="center"/>
        <w:rPr>
          <w:rFonts w:ascii="Eurostile" w:hAnsi="Eurostile"/>
          <w:b/>
          <w:sz w:val="36"/>
          <w:szCs w:val="36"/>
        </w:rPr>
      </w:pPr>
    </w:p>
    <w:p w14:paraId="242A91CC" w14:textId="77777777" w:rsidR="00152AA6" w:rsidRPr="000475BA" w:rsidRDefault="00152AA6" w:rsidP="000572D2">
      <w:pPr>
        <w:jc w:val="center"/>
        <w:rPr>
          <w:rFonts w:ascii="Eurostile" w:hAnsi="Eurostile"/>
          <w:b/>
          <w:sz w:val="36"/>
          <w:szCs w:val="36"/>
        </w:rPr>
      </w:pPr>
    </w:p>
    <w:p w14:paraId="1027F343" w14:textId="77777777" w:rsidR="00152AA6" w:rsidRPr="000475BA" w:rsidRDefault="00152AA6" w:rsidP="000572D2">
      <w:pPr>
        <w:jc w:val="center"/>
        <w:rPr>
          <w:rFonts w:ascii="Eurostile" w:hAnsi="Eurostile"/>
          <w:b/>
          <w:sz w:val="36"/>
          <w:szCs w:val="36"/>
        </w:rPr>
      </w:pPr>
    </w:p>
    <w:p w14:paraId="67AC14FF" w14:textId="77777777" w:rsidR="00152AA6" w:rsidRPr="000475BA" w:rsidRDefault="00152AA6" w:rsidP="000572D2">
      <w:pPr>
        <w:jc w:val="center"/>
        <w:rPr>
          <w:rFonts w:ascii="Eurostile" w:hAnsi="Eurostile"/>
          <w:b/>
          <w:sz w:val="36"/>
          <w:szCs w:val="36"/>
        </w:rPr>
      </w:pPr>
    </w:p>
    <w:p w14:paraId="4FAE7BAA" w14:textId="77777777" w:rsidR="00152AA6" w:rsidRPr="000475BA" w:rsidRDefault="00152AA6" w:rsidP="000572D2">
      <w:pPr>
        <w:jc w:val="center"/>
        <w:rPr>
          <w:rFonts w:ascii="Eurostile" w:hAnsi="Eurostile"/>
          <w:b/>
          <w:sz w:val="36"/>
          <w:szCs w:val="36"/>
        </w:rPr>
      </w:pPr>
    </w:p>
    <w:p w14:paraId="73CAFA5A" w14:textId="77777777" w:rsidR="00152AA6" w:rsidRPr="000475BA" w:rsidRDefault="00152AA6" w:rsidP="000572D2">
      <w:pPr>
        <w:jc w:val="center"/>
        <w:rPr>
          <w:rFonts w:ascii="Eurostile" w:hAnsi="Eurostile"/>
          <w:b/>
          <w:sz w:val="36"/>
          <w:szCs w:val="36"/>
        </w:rPr>
      </w:pPr>
    </w:p>
    <w:p w14:paraId="4CF3477B" w14:textId="77777777" w:rsidR="009B7516" w:rsidRPr="000475BA" w:rsidRDefault="009B7516" w:rsidP="00DB30B0">
      <w:pPr>
        <w:rPr>
          <w:rFonts w:ascii="Eurostile" w:hAnsi="Eurostile"/>
          <w:b/>
          <w:sz w:val="36"/>
          <w:szCs w:val="36"/>
        </w:rPr>
      </w:pPr>
    </w:p>
    <w:p w14:paraId="2C0A0C08" w14:textId="77777777" w:rsidR="004B4DFD" w:rsidRPr="000475BA" w:rsidRDefault="004B4DFD">
      <w:pPr>
        <w:rPr>
          <w:rFonts w:ascii="Eurostile" w:hAnsi="Eurostile"/>
          <w:b/>
          <w:sz w:val="36"/>
          <w:szCs w:val="36"/>
        </w:rPr>
      </w:pPr>
      <w:r w:rsidRPr="000475BA">
        <w:rPr>
          <w:rFonts w:ascii="Eurostile" w:hAnsi="Eurostile"/>
          <w:b/>
          <w:sz w:val="36"/>
          <w:szCs w:val="36"/>
        </w:rPr>
        <w:br w:type="page"/>
      </w:r>
    </w:p>
    <w:p w14:paraId="187C5A49" w14:textId="77777777" w:rsidR="005954E5" w:rsidRPr="000475BA" w:rsidRDefault="00152AA6" w:rsidP="00DD68FC">
      <w:pPr>
        <w:jc w:val="center"/>
        <w:rPr>
          <w:rFonts w:ascii="Eurostile" w:hAnsi="Eurostile"/>
          <w:b/>
          <w:sz w:val="36"/>
          <w:szCs w:val="36"/>
        </w:rPr>
      </w:pPr>
      <w:bookmarkStart w:id="19" w:name="faq"/>
      <w:bookmarkEnd w:id="19"/>
      <w:r w:rsidRPr="000475BA">
        <w:rPr>
          <w:rFonts w:ascii="Eurostile" w:hAnsi="Eurostile"/>
          <w:b/>
          <w:sz w:val="36"/>
          <w:szCs w:val="36"/>
        </w:rPr>
        <w:lastRenderedPageBreak/>
        <w:t>F</w:t>
      </w:r>
      <w:r w:rsidR="006B6BBF" w:rsidRPr="000475BA">
        <w:rPr>
          <w:rFonts w:ascii="Eurostile" w:hAnsi="Eurostile"/>
          <w:b/>
          <w:sz w:val="36"/>
          <w:szCs w:val="36"/>
        </w:rPr>
        <w:t xml:space="preserve">requently </w:t>
      </w:r>
      <w:r w:rsidR="000572D2" w:rsidRPr="000475BA">
        <w:rPr>
          <w:rFonts w:ascii="Eurostile" w:hAnsi="Eurostile"/>
          <w:b/>
          <w:sz w:val="36"/>
          <w:szCs w:val="36"/>
        </w:rPr>
        <w:t>A</w:t>
      </w:r>
      <w:r w:rsidR="006B6BBF" w:rsidRPr="000475BA">
        <w:rPr>
          <w:rFonts w:ascii="Eurostile" w:hAnsi="Eurostile"/>
          <w:b/>
          <w:sz w:val="36"/>
          <w:szCs w:val="36"/>
        </w:rPr>
        <w:t xml:space="preserve">sked </w:t>
      </w:r>
      <w:r w:rsidR="000572D2" w:rsidRPr="000475BA">
        <w:rPr>
          <w:rFonts w:ascii="Eurostile" w:hAnsi="Eurostile"/>
          <w:b/>
          <w:sz w:val="36"/>
          <w:szCs w:val="36"/>
        </w:rPr>
        <w:t>Q</w:t>
      </w:r>
      <w:r w:rsidR="006B6BBF" w:rsidRPr="000475BA">
        <w:rPr>
          <w:rFonts w:ascii="Eurostile" w:hAnsi="Eurostile"/>
          <w:b/>
          <w:sz w:val="36"/>
          <w:szCs w:val="36"/>
        </w:rPr>
        <w:t>uestion</w:t>
      </w:r>
      <w:r w:rsidR="000572D2" w:rsidRPr="000475BA">
        <w:rPr>
          <w:rFonts w:ascii="Eurostile" w:hAnsi="Eurostile"/>
          <w:b/>
          <w:sz w:val="36"/>
          <w:szCs w:val="36"/>
        </w:rPr>
        <w:t>s</w:t>
      </w:r>
    </w:p>
    <w:p w14:paraId="75A07204" w14:textId="77777777" w:rsidR="00DD68FC" w:rsidRPr="000475BA" w:rsidRDefault="00DD68FC" w:rsidP="00DD68FC">
      <w:pPr>
        <w:pStyle w:val="NormalWeb"/>
        <w:spacing w:line="300" w:lineRule="atLeast"/>
        <w:rPr>
          <w:rFonts w:ascii="Eurostile" w:hAnsi="Eurostile"/>
          <w:color w:val="333333"/>
          <w:sz w:val="24"/>
          <w:szCs w:val="24"/>
        </w:rPr>
      </w:pPr>
      <w:bookmarkStart w:id="20" w:name="Q1"/>
      <w:r w:rsidRPr="000475BA">
        <w:rPr>
          <w:rStyle w:val="Strong"/>
          <w:rFonts w:ascii="Eurostile" w:hAnsi="Eurostile"/>
          <w:color w:val="000000"/>
          <w:sz w:val="24"/>
          <w:szCs w:val="24"/>
        </w:rPr>
        <w:t>1. What is the deadline for a teacher or a mentor to sign up to participate?</w:t>
      </w:r>
      <w:bookmarkEnd w:id="20"/>
    </w:p>
    <w:p w14:paraId="2742F8F1" w14:textId="0D6C7AB6" w:rsidR="00DD68FC" w:rsidRPr="000475BA" w:rsidRDefault="00DD68FC" w:rsidP="00BE0A89">
      <w:pPr>
        <w:spacing w:line="300" w:lineRule="atLeast"/>
        <w:rPr>
          <w:rFonts w:ascii="Eurostile" w:eastAsia="Times New Roman" w:hAnsi="Eurostile" w:cs="Times New Roman"/>
          <w:color w:val="333333"/>
          <w:sz w:val="22"/>
          <w:szCs w:val="22"/>
        </w:rPr>
      </w:pPr>
      <w:r w:rsidRPr="000475BA">
        <w:rPr>
          <w:rFonts w:ascii="Eurostile" w:eastAsia="Times New Roman" w:hAnsi="Eurostile" w:cs="Times New Roman"/>
          <w:sz w:val="22"/>
          <w:szCs w:val="22"/>
        </w:rPr>
        <w:t>The sooner you sign up, the sooner you can connect wit</w:t>
      </w:r>
      <w:r w:rsidR="00853C4F">
        <w:rPr>
          <w:rFonts w:ascii="Eurostile" w:eastAsia="Times New Roman" w:hAnsi="Eurostile" w:cs="Times New Roman"/>
          <w:sz w:val="22"/>
          <w:szCs w:val="22"/>
        </w:rPr>
        <w:t xml:space="preserve">h a teacher/mentor. </w:t>
      </w:r>
      <w:r w:rsidRPr="000475BA">
        <w:rPr>
          <w:rFonts w:ascii="Eurostile" w:eastAsia="Times New Roman" w:hAnsi="Eurostile" w:cs="Times New Roman"/>
          <w:sz w:val="22"/>
          <w:szCs w:val="22"/>
        </w:rPr>
        <w:t xml:space="preserve">Registration details are </w:t>
      </w:r>
      <w:r w:rsidRPr="00853C4F">
        <w:rPr>
          <w:rFonts w:ascii="Eurostile" w:eastAsia="Times New Roman" w:hAnsi="Eurostile" w:cs="Times New Roman"/>
          <w:sz w:val="22"/>
          <w:szCs w:val="22"/>
        </w:rPr>
        <w:t>available</w:t>
      </w:r>
      <w:r w:rsidRPr="00853C4F">
        <w:rPr>
          <w:rStyle w:val="apple-converted-space"/>
          <w:rFonts w:ascii="Eurostile" w:eastAsia="Times New Roman" w:hAnsi="Eurostile" w:cs="Times New Roman"/>
          <w:color w:val="333333"/>
          <w:sz w:val="22"/>
          <w:szCs w:val="22"/>
        </w:rPr>
        <w:t> </w:t>
      </w:r>
      <w:hyperlink r:id="rId19" w:history="1">
        <w:r w:rsidRPr="00853C4F">
          <w:rPr>
            <w:rStyle w:val="Hyperlink"/>
            <w:rFonts w:ascii="Eurostile" w:eastAsia="Times New Roman" w:hAnsi="Eurostile" w:cs="Times New Roman"/>
            <w:sz w:val="22"/>
            <w:szCs w:val="22"/>
          </w:rPr>
          <w:t>here.</w:t>
        </w:r>
      </w:hyperlink>
    </w:p>
    <w:p w14:paraId="4F550832" w14:textId="77777777" w:rsidR="00DD68FC" w:rsidRPr="000475BA" w:rsidRDefault="00DD68FC" w:rsidP="00DD68FC">
      <w:pPr>
        <w:spacing w:line="300" w:lineRule="atLeast"/>
        <w:rPr>
          <w:rFonts w:ascii="Eurostile" w:eastAsia="Times New Roman" w:hAnsi="Eurostile" w:cs="Times New Roman"/>
          <w:color w:val="333333"/>
          <w:sz w:val="22"/>
          <w:szCs w:val="22"/>
        </w:rPr>
      </w:pPr>
    </w:p>
    <w:p w14:paraId="0C284D6B" w14:textId="3916666E" w:rsidR="00DD68FC" w:rsidRPr="000475BA" w:rsidRDefault="00DD68FC" w:rsidP="00DD68FC">
      <w:pPr>
        <w:spacing w:line="300" w:lineRule="atLeast"/>
        <w:rPr>
          <w:rFonts w:ascii="Eurostile" w:eastAsia="Times New Roman" w:hAnsi="Eurostile" w:cs="Times New Roman"/>
          <w:color w:val="333333"/>
        </w:rPr>
      </w:pPr>
      <w:bookmarkStart w:id="21" w:name="Q2"/>
      <w:r w:rsidRPr="000475BA">
        <w:rPr>
          <w:rStyle w:val="Strong"/>
          <w:rFonts w:ascii="Eurostile" w:hAnsi="Eurostile" w:cs="Times New Roman"/>
          <w:color w:val="000000"/>
        </w:rPr>
        <w:t xml:space="preserve">2. What are the important deadlines in </w:t>
      </w:r>
      <w:proofErr w:type="spellStart"/>
      <w:r w:rsidRPr="000475BA">
        <w:rPr>
          <w:rStyle w:val="Strong"/>
          <w:rFonts w:ascii="Eurostile" w:hAnsi="Eurostile" w:cs="Times New Roman"/>
          <w:color w:val="000000"/>
        </w:rPr>
        <w:t>Technovation</w:t>
      </w:r>
      <w:proofErr w:type="spellEnd"/>
      <w:r w:rsidRPr="000475BA">
        <w:rPr>
          <w:rStyle w:val="Strong"/>
          <w:rFonts w:ascii="Eurostile" w:hAnsi="Eurostile" w:cs="Times New Roman"/>
          <w:color w:val="000000"/>
        </w:rPr>
        <w:t>?</w:t>
      </w:r>
      <w:bookmarkEnd w:id="21"/>
    </w:p>
    <w:p w14:paraId="012EC0E4" w14:textId="77777777" w:rsidR="00DD68FC" w:rsidRPr="000475BA" w:rsidRDefault="00591F67" w:rsidP="00DD68FC">
      <w:pPr>
        <w:spacing w:line="300" w:lineRule="atLeast"/>
        <w:rPr>
          <w:rFonts w:ascii="Eurostile" w:eastAsia="Times New Roman" w:hAnsi="Eurostile" w:cs="Times New Roman"/>
          <w:color w:val="0000FF"/>
          <w:sz w:val="22"/>
          <w:szCs w:val="22"/>
        </w:rPr>
      </w:pPr>
      <w:r w:rsidRPr="000475BA">
        <w:rPr>
          <w:rFonts w:ascii="Eurostile" w:eastAsia="Times New Roman" w:hAnsi="Eurostile" w:cs="Times New Roman"/>
          <w:sz w:val="22"/>
          <w:szCs w:val="22"/>
        </w:rPr>
        <w:t>The 12-week course runs Feb 3 –</w:t>
      </w:r>
      <w:r w:rsidR="00C977CC">
        <w:rPr>
          <w:rFonts w:ascii="Eurostile" w:eastAsia="Times New Roman" w:hAnsi="Eurostile" w:cs="Times New Roman"/>
          <w:sz w:val="22"/>
          <w:szCs w:val="22"/>
        </w:rPr>
        <w:t xml:space="preserve"> </w:t>
      </w:r>
      <w:r w:rsidRPr="000475BA">
        <w:rPr>
          <w:rFonts w:ascii="Eurostile" w:eastAsia="Times New Roman" w:hAnsi="Eurostile" w:cs="Times New Roman"/>
          <w:sz w:val="22"/>
          <w:szCs w:val="22"/>
        </w:rPr>
        <w:t>June 18, 2014</w:t>
      </w:r>
      <w:r w:rsidR="00853C4F">
        <w:rPr>
          <w:rFonts w:ascii="Eurostile" w:eastAsia="Times New Roman" w:hAnsi="Eurostile" w:cs="Times New Roman"/>
          <w:sz w:val="22"/>
          <w:szCs w:val="22"/>
        </w:rPr>
        <w:t xml:space="preserve">. </w:t>
      </w:r>
      <w:r w:rsidR="00853C4F" w:rsidRPr="000475BA">
        <w:rPr>
          <w:rFonts w:ascii="Eurostile" w:eastAsia="Times New Roman" w:hAnsi="Eurostile" w:cs="Times New Roman"/>
          <w:color w:val="0000FF"/>
          <w:sz w:val="22"/>
          <w:szCs w:val="22"/>
        </w:rPr>
        <w:t xml:space="preserve"> </w:t>
      </w:r>
    </w:p>
    <w:p w14:paraId="79AA9516" w14:textId="77777777" w:rsidR="00DD68FC" w:rsidRPr="000475BA" w:rsidRDefault="00DD68FC" w:rsidP="00DD68FC">
      <w:pPr>
        <w:spacing w:line="300" w:lineRule="atLeast"/>
        <w:rPr>
          <w:rFonts w:ascii="Eurostile" w:eastAsia="Times New Roman" w:hAnsi="Eurostile" w:cs="Times New Roman"/>
          <w:color w:val="333333"/>
          <w:sz w:val="22"/>
          <w:szCs w:val="22"/>
        </w:rPr>
      </w:pPr>
    </w:p>
    <w:p w14:paraId="202657EB" w14:textId="43F214D7" w:rsidR="00DD68FC" w:rsidRPr="000475BA" w:rsidRDefault="00DD68FC" w:rsidP="00DD68FC">
      <w:pPr>
        <w:spacing w:line="300" w:lineRule="atLeast"/>
        <w:rPr>
          <w:rFonts w:ascii="Eurostile" w:eastAsia="Times New Roman" w:hAnsi="Eurostile" w:cs="Times New Roman"/>
          <w:color w:val="333333"/>
        </w:rPr>
      </w:pPr>
      <w:bookmarkStart w:id="22" w:name="Q3"/>
      <w:r w:rsidRPr="000475BA">
        <w:rPr>
          <w:rStyle w:val="Strong"/>
          <w:rFonts w:ascii="Eurostile" w:hAnsi="Eurostile" w:cs="Times New Roman"/>
          <w:color w:val="000000"/>
        </w:rPr>
        <w:t xml:space="preserve">3. Who can join the </w:t>
      </w:r>
      <w:proofErr w:type="spellStart"/>
      <w:r w:rsidRPr="000475BA">
        <w:rPr>
          <w:rStyle w:val="Strong"/>
          <w:rFonts w:ascii="Eurostile" w:hAnsi="Eurostile" w:cs="Times New Roman"/>
          <w:color w:val="000000"/>
        </w:rPr>
        <w:t>Technovation</w:t>
      </w:r>
      <w:proofErr w:type="spellEnd"/>
      <w:r w:rsidRPr="000475BA">
        <w:rPr>
          <w:rStyle w:val="Strong"/>
          <w:rFonts w:ascii="Eurostile" w:hAnsi="Eurostile" w:cs="Times New Roman"/>
          <w:color w:val="000000"/>
        </w:rPr>
        <w:t>? Are there any prerequisite skills or courses students have to take in order to be eligible?</w:t>
      </w:r>
      <w:bookmarkEnd w:id="22"/>
    </w:p>
    <w:p w14:paraId="7A07992D" w14:textId="77777777" w:rsidR="00DD68FC" w:rsidRPr="000475BA" w:rsidRDefault="00DD68FC" w:rsidP="00DD68FC">
      <w:pPr>
        <w:spacing w:line="300" w:lineRule="atLeast"/>
        <w:rPr>
          <w:rFonts w:ascii="Eurostile" w:eastAsia="Times New Roman" w:hAnsi="Eurostile" w:cs="Times New Roman"/>
          <w:color w:val="333333"/>
          <w:sz w:val="22"/>
          <w:szCs w:val="22"/>
        </w:rPr>
      </w:pPr>
    </w:p>
    <w:p w14:paraId="108C4624" w14:textId="53349859" w:rsidR="00DD68FC" w:rsidRPr="000475BA" w:rsidRDefault="00DD68FC" w:rsidP="00DD68FC">
      <w:pPr>
        <w:spacing w:line="300" w:lineRule="atLeast"/>
        <w:rPr>
          <w:rFonts w:ascii="Eurostile" w:eastAsia="Times New Roman" w:hAnsi="Eurostile" w:cs="Times New Roman"/>
          <w:sz w:val="22"/>
          <w:szCs w:val="22"/>
        </w:rPr>
      </w:pPr>
      <w:r w:rsidRPr="000475BA">
        <w:rPr>
          <w:rFonts w:ascii="Eurostile" w:eastAsia="Times New Roman" w:hAnsi="Eurostile" w:cs="Times New Roman"/>
          <w:sz w:val="22"/>
          <w:szCs w:val="22"/>
        </w:rPr>
        <w:t xml:space="preserve">The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curriculum is designed for </w:t>
      </w:r>
      <w:r w:rsidR="0060063C" w:rsidRPr="000475BA">
        <w:rPr>
          <w:rFonts w:ascii="Eurostile" w:eastAsia="Times New Roman" w:hAnsi="Eurostile" w:cs="Times New Roman"/>
          <w:sz w:val="22"/>
          <w:szCs w:val="22"/>
        </w:rPr>
        <w:t xml:space="preserve">middle and </w:t>
      </w:r>
      <w:r w:rsidRPr="000475BA">
        <w:rPr>
          <w:rFonts w:ascii="Eurostile" w:eastAsia="Times New Roman" w:hAnsi="Eurostile" w:cs="Times New Roman"/>
          <w:sz w:val="22"/>
          <w:szCs w:val="22"/>
        </w:rPr>
        <w:t>high school girls ages 1</w:t>
      </w:r>
      <w:r w:rsidR="0060063C" w:rsidRPr="000475BA">
        <w:rPr>
          <w:rFonts w:ascii="Eurostile" w:eastAsia="Times New Roman" w:hAnsi="Eurostile" w:cs="Times New Roman"/>
          <w:sz w:val="22"/>
          <w:szCs w:val="22"/>
        </w:rPr>
        <w:t>1</w:t>
      </w:r>
      <w:r w:rsidRPr="000475BA">
        <w:rPr>
          <w:rFonts w:ascii="Eurostile" w:eastAsia="Times New Roman" w:hAnsi="Eurostile" w:cs="Times New Roman"/>
          <w:sz w:val="22"/>
          <w:szCs w:val="22"/>
        </w:rPr>
        <w:t>-</w:t>
      </w:r>
      <w:r w:rsidR="009E592C">
        <w:rPr>
          <w:rFonts w:ascii="Eurostile" w:eastAsia="Times New Roman" w:hAnsi="Eurostile" w:cs="Times New Roman"/>
          <w:sz w:val="22"/>
          <w:szCs w:val="22"/>
        </w:rPr>
        <w:t>23</w:t>
      </w:r>
      <w:r w:rsidRPr="000475BA">
        <w:rPr>
          <w:rFonts w:ascii="Eurostile" w:eastAsia="Times New Roman" w:hAnsi="Eurostile" w:cs="Times New Roman"/>
          <w:sz w:val="22"/>
          <w:szCs w:val="22"/>
        </w:rPr>
        <w:t xml:space="preserve">. However, </w:t>
      </w:r>
      <w:r w:rsidR="0060063C" w:rsidRPr="000475BA">
        <w:rPr>
          <w:rFonts w:ascii="Eurostile" w:eastAsia="Times New Roman" w:hAnsi="Eurostile" w:cs="Times New Roman"/>
          <w:sz w:val="22"/>
          <w:szCs w:val="22"/>
        </w:rPr>
        <w:t>elementary</w:t>
      </w:r>
      <w:r w:rsidRPr="000475BA">
        <w:rPr>
          <w:rFonts w:ascii="Eurostile" w:eastAsia="Times New Roman" w:hAnsi="Eurostile" w:cs="Times New Roman"/>
          <w:sz w:val="22"/>
          <w:szCs w:val="22"/>
        </w:rPr>
        <w:t xml:space="preserve"> school girls that have the maturity and drive necessary to complete the program can also create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teams and participate. No prior programming experience is expected or required to participate in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The program is designed to fit students of all experience levels.</w:t>
      </w:r>
    </w:p>
    <w:p w14:paraId="706B910B" w14:textId="77777777" w:rsidR="00DD68FC" w:rsidRPr="000475BA" w:rsidRDefault="00DD68FC" w:rsidP="00DD68FC">
      <w:pPr>
        <w:spacing w:line="300" w:lineRule="atLeast"/>
        <w:rPr>
          <w:rStyle w:val="Strong"/>
        </w:rPr>
      </w:pPr>
      <w:bookmarkStart w:id="23" w:name="Q4"/>
    </w:p>
    <w:p w14:paraId="69A83526" w14:textId="77777777" w:rsidR="00DD68FC" w:rsidRPr="000475BA" w:rsidRDefault="00DD68FC" w:rsidP="00DD68FC">
      <w:pPr>
        <w:spacing w:line="300" w:lineRule="atLeast"/>
        <w:rPr>
          <w:rFonts w:ascii="Eurostile" w:eastAsia="Times New Roman" w:hAnsi="Eurostile" w:cs="Times New Roman"/>
        </w:rPr>
      </w:pPr>
      <w:r w:rsidRPr="000475BA">
        <w:rPr>
          <w:rStyle w:val="Strong"/>
          <w:rFonts w:ascii="Eurostile" w:hAnsi="Eurostile" w:cs="Times New Roman"/>
        </w:rPr>
        <w:t xml:space="preserve">4. Do students have to be part of a team to join </w:t>
      </w:r>
      <w:proofErr w:type="spellStart"/>
      <w:r w:rsidRPr="000475BA">
        <w:rPr>
          <w:rStyle w:val="Strong"/>
          <w:rFonts w:ascii="Eurostile" w:hAnsi="Eurostile" w:cs="Times New Roman"/>
        </w:rPr>
        <w:t>Technovation</w:t>
      </w:r>
      <w:proofErr w:type="spellEnd"/>
      <w:r w:rsidRPr="000475BA">
        <w:rPr>
          <w:rStyle w:val="Strong"/>
          <w:rFonts w:ascii="Eurostile" w:hAnsi="Eurostile" w:cs="Times New Roman"/>
        </w:rPr>
        <w:t>, or can one student build an app on her own?</w:t>
      </w:r>
      <w:bookmarkEnd w:id="23"/>
    </w:p>
    <w:p w14:paraId="750BF135" w14:textId="3A83D114" w:rsidR="00DD68FC" w:rsidRPr="000475BA" w:rsidRDefault="00DD68FC" w:rsidP="00DD68FC">
      <w:pPr>
        <w:spacing w:line="300" w:lineRule="atLeast"/>
        <w:rPr>
          <w:rFonts w:ascii="Eurostile" w:eastAsia="Times New Roman" w:hAnsi="Eurostile" w:cs="Times New Roman"/>
          <w:sz w:val="22"/>
          <w:szCs w:val="22"/>
        </w:rPr>
      </w:pP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teaches girls about collaboration and teamwork, important skills in the technology industry. We encourage teams of 4-5 girls.</w:t>
      </w:r>
    </w:p>
    <w:p w14:paraId="66316880" w14:textId="77777777" w:rsidR="00DD68FC" w:rsidRPr="000475BA" w:rsidRDefault="00DD68FC" w:rsidP="00DD68FC">
      <w:pPr>
        <w:spacing w:line="300" w:lineRule="atLeast"/>
        <w:rPr>
          <w:rStyle w:val="Strong"/>
        </w:rPr>
      </w:pPr>
      <w:bookmarkStart w:id="24" w:name="Q5"/>
    </w:p>
    <w:p w14:paraId="1082E639" w14:textId="77777777" w:rsidR="00DD68FC" w:rsidRPr="000475BA" w:rsidRDefault="00DD68FC" w:rsidP="00DD68FC">
      <w:pPr>
        <w:spacing w:line="300" w:lineRule="atLeast"/>
        <w:rPr>
          <w:rFonts w:ascii="Eurostile" w:eastAsia="Times New Roman" w:hAnsi="Eurostile" w:cs="Times New Roman"/>
        </w:rPr>
      </w:pPr>
      <w:r w:rsidRPr="000475BA">
        <w:rPr>
          <w:rStyle w:val="Strong"/>
          <w:rFonts w:ascii="Eurostile" w:hAnsi="Eurostile" w:cs="Times New Roman"/>
        </w:rPr>
        <w:t>5. Do I have to use App Inventor to make my app?</w:t>
      </w:r>
      <w:bookmarkEnd w:id="24"/>
    </w:p>
    <w:p w14:paraId="08C6C585" w14:textId="2B645A23" w:rsidR="00DD68FC" w:rsidRDefault="00DD68FC" w:rsidP="00DD68FC">
      <w:pPr>
        <w:spacing w:line="300" w:lineRule="atLeast"/>
        <w:rPr>
          <w:rFonts w:ascii="Eurostile" w:eastAsia="Times New Roman" w:hAnsi="Eurostile" w:cs="Times New Roman"/>
          <w:sz w:val="22"/>
          <w:szCs w:val="22"/>
        </w:rPr>
      </w:pPr>
      <w:r w:rsidRPr="000475BA">
        <w:rPr>
          <w:rFonts w:ascii="Eurostile" w:eastAsia="Times New Roman" w:hAnsi="Eurostile" w:cs="Times New Roman"/>
          <w:sz w:val="22"/>
          <w:szCs w:val="22"/>
        </w:rPr>
        <w:t xml:space="preserve">No, we encourage you to use any platform you are comfortable with or would like to learn. At this time, our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curriculum uses App Inventor for creating Android apps. If you are already familiar with App Inventor and are interested in learning a new language, or already know a different language and would like to build an app with it, go for it! View</w:t>
      </w:r>
      <w:r w:rsidRPr="000475BA">
        <w:rPr>
          <w:rStyle w:val="apple-converted-space"/>
          <w:rFonts w:ascii="Eurostile" w:eastAsia="Times New Roman" w:hAnsi="Eurostile" w:cs="Times New Roman"/>
          <w:color w:val="333333"/>
          <w:sz w:val="22"/>
          <w:szCs w:val="22"/>
        </w:rPr>
        <w:t> </w:t>
      </w:r>
      <w:r w:rsidR="0078669A" w:rsidRPr="00853C4F">
        <w:fldChar w:fldCharType="begin"/>
      </w:r>
      <w:r w:rsidR="00677274" w:rsidRPr="00853C4F">
        <w:rPr>
          <w:rFonts w:ascii="Eurostile" w:hAnsi="Eurostile"/>
        </w:rPr>
        <w:instrText xml:space="preserve"> HYPERLINK "http://iridescentlearning.org/wp-content/uploads/2012/09/Comparing-Programming-Platforms_short2.pdf" \t "_blank" </w:instrText>
      </w:r>
      <w:r w:rsidR="0078669A" w:rsidRPr="00853C4F">
        <w:fldChar w:fldCharType="separate"/>
      </w:r>
      <w:r w:rsidRPr="00853C4F">
        <w:rPr>
          <w:rStyle w:val="Hyperlink"/>
          <w:rFonts w:ascii="Eurostile" w:eastAsia="Times New Roman" w:hAnsi="Eurostile" w:cs="Times New Roman"/>
          <w:sz w:val="22"/>
          <w:szCs w:val="22"/>
        </w:rPr>
        <w:t>this document</w:t>
      </w:r>
      <w:r w:rsidR="0078669A" w:rsidRPr="00853C4F">
        <w:rPr>
          <w:rStyle w:val="Hyperlink"/>
          <w:rFonts w:ascii="Eurostile" w:eastAsia="Times New Roman" w:hAnsi="Eurostile" w:cs="Times New Roman"/>
          <w:sz w:val="22"/>
          <w:szCs w:val="22"/>
        </w:rPr>
        <w:fldChar w:fldCharType="end"/>
      </w:r>
      <w:r w:rsidRPr="000475BA">
        <w:rPr>
          <w:rStyle w:val="apple-converted-space"/>
          <w:rFonts w:ascii="Eurostile" w:eastAsia="Times New Roman" w:hAnsi="Eurostile" w:cs="Times New Roman"/>
          <w:color w:val="333333"/>
          <w:sz w:val="22"/>
          <w:szCs w:val="22"/>
        </w:rPr>
        <w:t> </w:t>
      </w:r>
      <w:r w:rsidRPr="000475BA">
        <w:rPr>
          <w:rFonts w:ascii="Eurostile" w:eastAsia="Times New Roman" w:hAnsi="Eurostile" w:cs="Times New Roman"/>
          <w:sz w:val="22"/>
          <w:szCs w:val="22"/>
        </w:rPr>
        <w:t>for a comparison between different languages, and for resources that can help you learn them</w:t>
      </w:r>
      <w:bookmarkStart w:id="25" w:name="Q6"/>
    </w:p>
    <w:p w14:paraId="4C942441" w14:textId="77777777" w:rsidR="00853C4F" w:rsidRPr="000475BA" w:rsidRDefault="00853C4F" w:rsidP="00DD68FC">
      <w:pPr>
        <w:spacing w:line="300" w:lineRule="atLeast"/>
        <w:rPr>
          <w:rStyle w:val="Strong"/>
        </w:rPr>
      </w:pPr>
    </w:p>
    <w:p w14:paraId="6A3FC081" w14:textId="77777777" w:rsidR="00DD68FC" w:rsidRPr="000475BA" w:rsidRDefault="00DD68FC" w:rsidP="00DD68FC">
      <w:pPr>
        <w:spacing w:line="300" w:lineRule="atLeast"/>
        <w:rPr>
          <w:rFonts w:ascii="Eurostile" w:eastAsia="Times New Roman" w:hAnsi="Eurostile" w:cs="Times New Roman"/>
          <w:color w:val="333333"/>
        </w:rPr>
      </w:pPr>
      <w:r w:rsidRPr="000475BA">
        <w:rPr>
          <w:rStyle w:val="Strong"/>
          <w:rFonts w:ascii="Eurostile" w:hAnsi="Eurostile" w:cs="Times New Roman"/>
          <w:color w:val="000000"/>
        </w:rPr>
        <w:t>6. Can a school have more than one team of girls participate?</w:t>
      </w:r>
      <w:bookmarkEnd w:id="25"/>
    </w:p>
    <w:p w14:paraId="2AC90E79" w14:textId="77777777" w:rsidR="00DD68FC" w:rsidRPr="000475BA" w:rsidRDefault="00DD68FC" w:rsidP="00DD68FC">
      <w:pPr>
        <w:spacing w:line="300" w:lineRule="atLeast"/>
        <w:rPr>
          <w:rFonts w:ascii="Eurostile" w:eastAsia="Times New Roman" w:hAnsi="Eurostile" w:cs="Times New Roman"/>
          <w:sz w:val="22"/>
          <w:szCs w:val="22"/>
        </w:rPr>
      </w:pPr>
      <w:r w:rsidRPr="000475BA">
        <w:rPr>
          <w:rFonts w:ascii="Eurostile" w:eastAsia="Times New Roman" w:hAnsi="Eurostile" w:cs="Times New Roman"/>
          <w:sz w:val="22"/>
          <w:szCs w:val="22"/>
        </w:rPr>
        <w:t>Absolutely! There is no limit to the number of teams who can participate from one school.</w:t>
      </w:r>
    </w:p>
    <w:p w14:paraId="7E3D0A3A" w14:textId="77777777" w:rsidR="00DD68FC" w:rsidRPr="000475BA" w:rsidRDefault="00DD68FC" w:rsidP="00DD68FC">
      <w:pPr>
        <w:spacing w:line="300" w:lineRule="atLeast"/>
        <w:rPr>
          <w:rStyle w:val="Strong"/>
        </w:rPr>
      </w:pPr>
      <w:bookmarkStart w:id="26" w:name="Q7"/>
    </w:p>
    <w:p w14:paraId="06BE3DD9" w14:textId="77777777" w:rsidR="00DD68FC" w:rsidRPr="000475BA" w:rsidRDefault="00DD68FC" w:rsidP="00DD68FC">
      <w:pPr>
        <w:spacing w:line="300" w:lineRule="atLeast"/>
        <w:rPr>
          <w:rFonts w:ascii="Eurostile" w:eastAsia="Times New Roman" w:hAnsi="Eurostile" w:cs="Times New Roman"/>
        </w:rPr>
      </w:pPr>
      <w:r w:rsidRPr="000475BA">
        <w:rPr>
          <w:rStyle w:val="Strong"/>
          <w:rFonts w:ascii="Eurostile" w:hAnsi="Eurostile" w:cs="Times New Roman"/>
        </w:rPr>
        <w:t xml:space="preserve">7. How much does </w:t>
      </w:r>
      <w:proofErr w:type="spellStart"/>
      <w:r w:rsidRPr="000475BA">
        <w:rPr>
          <w:rStyle w:val="Strong"/>
          <w:rFonts w:ascii="Eurostile" w:hAnsi="Eurostile" w:cs="Times New Roman"/>
        </w:rPr>
        <w:t>Technovation</w:t>
      </w:r>
      <w:proofErr w:type="spellEnd"/>
      <w:r w:rsidRPr="000475BA">
        <w:rPr>
          <w:rStyle w:val="Strong"/>
          <w:rFonts w:ascii="Eurostile" w:hAnsi="Eurostile" w:cs="Times New Roman"/>
        </w:rPr>
        <w:t xml:space="preserve"> cost?</w:t>
      </w:r>
    </w:p>
    <w:bookmarkEnd w:id="26"/>
    <w:p w14:paraId="4B575B2A" w14:textId="6DF8D038" w:rsidR="00DD68FC" w:rsidRDefault="00DD68FC" w:rsidP="00DD68FC">
      <w:pPr>
        <w:spacing w:line="300" w:lineRule="atLeast"/>
        <w:rPr>
          <w:rFonts w:ascii="Eurostile" w:eastAsia="Times New Roman" w:hAnsi="Eurostile" w:cs="Times New Roman"/>
          <w:sz w:val="22"/>
          <w:szCs w:val="22"/>
        </w:rPr>
      </w:pPr>
      <w:r w:rsidRPr="000475BA">
        <w:rPr>
          <w:rFonts w:ascii="Eurostile" w:eastAsia="Times New Roman" w:hAnsi="Eurostile" w:cs="Times New Roman"/>
          <w:sz w:val="22"/>
          <w:szCs w:val="22"/>
        </w:rPr>
        <w:t xml:space="preserve">The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curriculum is </w:t>
      </w:r>
      <w:r w:rsidR="00C977CC" w:rsidRPr="00C977CC">
        <w:rPr>
          <w:rFonts w:ascii="Eurostile" w:eastAsia="Times New Roman" w:hAnsi="Eurostile" w:cs="Times New Roman"/>
          <w:b/>
          <w:sz w:val="22"/>
          <w:szCs w:val="22"/>
        </w:rPr>
        <w:t>FREE</w:t>
      </w:r>
      <w:r w:rsidRPr="000475BA">
        <w:rPr>
          <w:rFonts w:ascii="Eurostile" w:eastAsia="Times New Roman" w:hAnsi="Eurostile" w:cs="Times New Roman"/>
          <w:sz w:val="22"/>
          <w:szCs w:val="22"/>
        </w:rPr>
        <w:t xml:space="preserve">. All you need is five high school girls, a safe place to meet, a laptop with </w:t>
      </w:r>
      <w:proofErr w:type="gramStart"/>
      <w:r w:rsidRPr="000475BA">
        <w:rPr>
          <w:rFonts w:ascii="Eurostile" w:eastAsia="Times New Roman" w:hAnsi="Eurostile" w:cs="Times New Roman"/>
          <w:sz w:val="22"/>
          <w:szCs w:val="22"/>
        </w:rPr>
        <w:t>inte</w:t>
      </w:r>
      <w:r w:rsidR="00C977CC">
        <w:rPr>
          <w:rFonts w:ascii="Eurostile" w:eastAsia="Times New Roman" w:hAnsi="Eurostile" w:cs="Times New Roman"/>
          <w:sz w:val="22"/>
          <w:szCs w:val="22"/>
        </w:rPr>
        <w:t>rnet</w:t>
      </w:r>
      <w:proofErr w:type="gramEnd"/>
      <w:r w:rsidR="00C977CC">
        <w:rPr>
          <w:rFonts w:ascii="Eurostile" w:eastAsia="Times New Roman" w:hAnsi="Eurostile" w:cs="Times New Roman"/>
          <w:sz w:val="22"/>
          <w:szCs w:val="22"/>
        </w:rPr>
        <w:t xml:space="preserve">. </w:t>
      </w:r>
      <w:r w:rsidRPr="000475BA">
        <w:rPr>
          <w:rFonts w:ascii="Eurostile" w:eastAsia="Times New Roman" w:hAnsi="Eurostile" w:cs="Times New Roman"/>
          <w:sz w:val="22"/>
          <w:szCs w:val="22"/>
        </w:rPr>
        <w:t xml:space="preserve">Teams </w:t>
      </w:r>
      <w:r w:rsidR="00C977CC">
        <w:rPr>
          <w:rFonts w:ascii="Eurostile" w:eastAsia="Times New Roman" w:hAnsi="Eurostile" w:cs="Times New Roman"/>
          <w:sz w:val="22"/>
          <w:szCs w:val="22"/>
        </w:rPr>
        <w:t>may</w:t>
      </w:r>
      <w:r w:rsidRPr="000475BA">
        <w:rPr>
          <w:rFonts w:ascii="Eurostile" w:eastAsia="Times New Roman" w:hAnsi="Eurostile" w:cs="Times New Roman"/>
          <w:sz w:val="22"/>
          <w:szCs w:val="22"/>
        </w:rPr>
        <w:t xml:space="preserve"> purchase smartphones to test the apps they create, but this can also be done in a limited way through a web-based phone emulator on App Inventor. Regional winners will need to cover the costs of their travel and lodging to and from the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World Pitch event in </w:t>
      </w:r>
      <w:r w:rsidR="00853C4F">
        <w:rPr>
          <w:rFonts w:ascii="Eurostile" w:eastAsia="Times New Roman" w:hAnsi="Eurostile" w:cs="Times New Roman"/>
          <w:sz w:val="22"/>
          <w:szCs w:val="22"/>
        </w:rPr>
        <w:t>San Francisco, CA (U.S.A.)</w:t>
      </w:r>
      <w:r w:rsidRPr="000475BA">
        <w:rPr>
          <w:rFonts w:ascii="Eurostile" w:eastAsia="Times New Roman" w:hAnsi="Eurostile" w:cs="Times New Roman"/>
          <w:sz w:val="22"/>
          <w:szCs w:val="22"/>
        </w:rPr>
        <w:t xml:space="preserve"> </w:t>
      </w:r>
      <w:proofErr w:type="gramStart"/>
      <w:r w:rsidRPr="000475BA">
        <w:rPr>
          <w:rFonts w:ascii="Eurostile" w:eastAsia="Times New Roman" w:hAnsi="Eurostile" w:cs="Times New Roman"/>
          <w:sz w:val="22"/>
          <w:szCs w:val="22"/>
        </w:rPr>
        <w:t>If</w:t>
      </w:r>
      <w:proofErr w:type="gramEnd"/>
      <w:r w:rsidRPr="000475BA">
        <w:rPr>
          <w:rFonts w:ascii="Eurostile" w:eastAsia="Times New Roman" w:hAnsi="Eurostile" w:cs="Times New Roman"/>
          <w:sz w:val="22"/>
          <w:szCs w:val="22"/>
        </w:rPr>
        <w:t xml:space="preserve"> you are unable to fundraise or pursue sponsorship from a local company to cover these costs,</w:t>
      </w:r>
      <w:r w:rsidRPr="000475BA">
        <w:rPr>
          <w:rStyle w:val="apple-converted-space"/>
          <w:rFonts w:ascii="Eurostile" w:eastAsia="Times New Roman" w:hAnsi="Eurostile" w:cs="Times New Roman"/>
          <w:color w:val="333333"/>
          <w:sz w:val="22"/>
          <w:szCs w:val="22"/>
        </w:rPr>
        <w:t> </w:t>
      </w:r>
      <w:r w:rsidR="0078669A" w:rsidRPr="000475BA">
        <w:fldChar w:fldCharType="begin"/>
      </w:r>
      <w:r w:rsidR="00677274" w:rsidRPr="000475BA">
        <w:rPr>
          <w:rFonts w:ascii="Eurostile" w:hAnsi="Eurostile"/>
        </w:rPr>
        <w:instrText xml:space="preserve"> HYPERLINK "http://iridescentlearning.org/programs/technovation-challenge/contact/" \t "_blank" </w:instrText>
      </w:r>
      <w:r w:rsidR="0078669A" w:rsidRPr="000475BA">
        <w:fldChar w:fldCharType="separate"/>
      </w:r>
      <w:r w:rsidRPr="000475BA">
        <w:rPr>
          <w:rStyle w:val="Hyperlink"/>
          <w:rFonts w:ascii="Eurostile" w:eastAsia="Times New Roman" w:hAnsi="Eurostile" w:cs="Times New Roman"/>
          <w:sz w:val="22"/>
          <w:szCs w:val="22"/>
        </w:rPr>
        <w:t>contact us</w:t>
      </w:r>
      <w:r w:rsidR="0078669A" w:rsidRPr="000475BA">
        <w:rPr>
          <w:rStyle w:val="Hyperlink"/>
          <w:rFonts w:ascii="Eurostile" w:eastAsia="Times New Roman" w:hAnsi="Eurostile" w:cs="Times New Roman"/>
          <w:sz w:val="22"/>
          <w:szCs w:val="22"/>
        </w:rPr>
        <w:fldChar w:fldCharType="end"/>
      </w:r>
      <w:r w:rsidRPr="000475BA">
        <w:rPr>
          <w:rStyle w:val="apple-converted-space"/>
          <w:rFonts w:ascii="Eurostile" w:eastAsia="Times New Roman" w:hAnsi="Eurostile" w:cs="Times New Roman"/>
          <w:color w:val="333333"/>
          <w:sz w:val="22"/>
          <w:szCs w:val="22"/>
        </w:rPr>
        <w:t> </w:t>
      </w:r>
      <w:r w:rsidRPr="000475BA">
        <w:rPr>
          <w:rFonts w:ascii="Eurostile" w:eastAsia="Times New Roman" w:hAnsi="Eurostile" w:cs="Times New Roman"/>
          <w:sz w:val="22"/>
          <w:szCs w:val="22"/>
        </w:rPr>
        <w:t>and we will explore other options through our partners.</w:t>
      </w:r>
    </w:p>
    <w:p w14:paraId="71512FF9" w14:textId="77777777" w:rsidR="000475BA" w:rsidRDefault="000475BA" w:rsidP="00DD68FC">
      <w:pPr>
        <w:spacing w:line="300" w:lineRule="atLeast"/>
        <w:rPr>
          <w:rFonts w:ascii="Eurostile" w:eastAsia="Times New Roman" w:hAnsi="Eurostile" w:cs="Times New Roman"/>
          <w:sz w:val="22"/>
          <w:szCs w:val="22"/>
        </w:rPr>
      </w:pPr>
    </w:p>
    <w:p w14:paraId="52AA5BDE" w14:textId="77777777" w:rsidR="000475BA" w:rsidRPr="000475BA" w:rsidRDefault="000475BA" w:rsidP="00DD68FC">
      <w:pPr>
        <w:spacing w:line="300" w:lineRule="atLeast"/>
        <w:rPr>
          <w:rFonts w:ascii="Eurostile" w:eastAsia="Times New Roman" w:hAnsi="Eurostile" w:cs="Times New Roman"/>
          <w:color w:val="333333"/>
          <w:sz w:val="22"/>
          <w:szCs w:val="22"/>
        </w:rPr>
      </w:pPr>
    </w:p>
    <w:p w14:paraId="6C932997" w14:textId="77777777" w:rsidR="00DD68FC" w:rsidRPr="000475BA" w:rsidRDefault="00DD68FC" w:rsidP="00DD68FC">
      <w:pPr>
        <w:spacing w:line="300" w:lineRule="atLeast"/>
        <w:rPr>
          <w:rStyle w:val="Strong"/>
        </w:rPr>
      </w:pPr>
      <w:bookmarkStart w:id="27" w:name="Q8"/>
    </w:p>
    <w:p w14:paraId="64AF6CCE" w14:textId="77777777" w:rsidR="00DD68FC" w:rsidRPr="000475BA" w:rsidRDefault="00DD68FC" w:rsidP="00DD68FC">
      <w:pPr>
        <w:spacing w:line="300" w:lineRule="atLeast"/>
        <w:rPr>
          <w:rFonts w:ascii="Eurostile" w:eastAsia="Times New Roman" w:hAnsi="Eurostile" w:cs="Times New Roman"/>
          <w:color w:val="333333"/>
        </w:rPr>
      </w:pPr>
      <w:r w:rsidRPr="000475BA">
        <w:rPr>
          <w:rStyle w:val="Strong"/>
          <w:rFonts w:ascii="Eurostile" w:hAnsi="Eurostile" w:cs="Times New Roman"/>
          <w:color w:val="000000"/>
        </w:rPr>
        <w:t>8. What training is offered to mentors and teachers?</w:t>
      </w:r>
      <w:bookmarkEnd w:id="27"/>
    </w:p>
    <w:p w14:paraId="38EE0ADB" w14:textId="77777777" w:rsidR="00DD68FC" w:rsidRPr="000475BA" w:rsidRDefault="00DD68FC" w:rsidP="00DD68FC">
      <w:pPr>
        <w:spacing w:line="300" w:lineRule="atLeast"/>
        <w:rPr>
          <w:rFonts w:ascii="Eurostile" w:eastAsia="Times New Roman" w:hAnsi="Eurostile" w:cs="Times New Roman"/>
          <w:sz w:val="22"/>
          <w:szCs w:val="22"/>
        </w:rPr>
      </w:pPr>
      <w:r w:rsidRPr="000475BA">
        <w:rPr>
          <w:rStyle w:val="Emphasis"/>
          <w:rFonts w:ascii="Eurostile" w:eastAsia="Times New Roman" w:hAnsi="Eurostile" w:cs="Times New Roman"/>
          <w:sz w:val="22"/>
          <w:szCs w:val="22"/>
        </w:rPr>
        <w:lastRenderedPageBreak/>
        <w:t>Local:</w:t>
      </w:r>
      <w:r w:rsidRPr="000475BA">
        <w:rPr>
          <w:rStyle w:val="apple-converted-space"/>
          <w:rFonts w:ascii="Eurostile" w:eastAsia="Times New Roman" w:hAnsi="Eurostile" w:cs="Times New Roman"/>
          <w:sz w:val="22"/>
          <w:szCs w:val="22"/>
        </w:rPr>
        <w:t> </w:t>
      </w:r>
      <w:r w:rsidRPr="000475BA">
        <w:rPr>
          <w:rFonts w:ascii="Eurostile" w:eastAsia="Times New Roman" w:hAnsi="Eurostile" w:cs="Times New Roman"/>
          <w:sz w:val="22"/>
          <w:szCs w:val="22"/>
        </w:rPr>
        <w:t xml:space="preserve">Teams in the same region can connect and arrange multi-team events such as “Hack Day” (a day of completing App Inventor tutorials), field trips to local companies, or mentor mixers. </w:t>
      </w:r>
      <w:r w:rsidRPr="00853C4F">
        <w:rPr>
          <w:rFonts w:ascii="Eurostile" w:eastAsia="Times New Roman" w:hAnsi="Eurostile" w:cs="Times New Roman"/>
          <w:sz w:val="22"/>
          <w:szCs w:val="22"/>
        </w:rPr>
        <w:t>When available, regional coordinators organize local meet-ups throughout the year. Learn more about regional coordinators</w:t>
      </w:r>
      <w:r w:rsidRPr="00853C4F">
        <w:rPr>
          <w:rStyle w:val="apple-converted-space"/>
          <w:rFonts w:ascii="Eurostile" w:eastAsia="Times New Roman" w:hAnsi="Eurostile" w:cs="Times New Roman"/>
          <w:sz w:val="22"/>
          <w:szCs w:val="22"/>
        </w:rPr>
        <w:t> </w:t>
      </w:r>
      <w:r w:rsidR="0078669A" w:rsidRPr="00853C4F">
        <w:fldChar w:fldCharType="begin"/>
      </w:r>
      <w:r w:rsidR="00677274" w:rsidRPr="00853C4F">
        <w:rPr>
          <w:rFonts w:ascii="Eurostile" w:hAnsi="Eurostile"/>
        </w:rPr>
        <w:instrText xml:space="preserve"> HYPERLINK "http://iridescentlearning.org/programs/technovation-challenge/involved/rc/" \t "_blank" </w:instrText>
      </w:r>
      <w:r w:rsidR="0078669A" w:rsidRPr="00853C4F">
        <w:fldChar w:fldCharType="separate"/>
      </w:r>
      <w:r w:rsidRPr="00853C4F">
        <w:rPr>
          <w:rStyle w:val="Hyperlink"/>
          <w:rFonts w:ascii="Eurostile" w:eastAsia="Times New Roman" w:hAnsi="Eurostile" w:cs="Times New Roman"/>
          <w:color w:val="auto"/>
          <w:sz w:val="22"/>
          <w:szCs w:val="22"/>
        </w:rPr>
        <w:t>here</w:t>
      </w:r>
      <w:r w:rsidR="0078669A" w:rsidRPr="00853C4F">
        <w:rPr>
          <w:rStyle w:val="Hyperlink"/>
          <w:rFonts w:ascii="Eurostile" w:eastAsia="Times New Roman" w:hAnsi="Eurostile" w:cs="Times New Roman"/>
          <w:color w:val="auto"/>
          <w:sz w:val="22"/>
          <w:szCs w:val="22"/>
        </w:rPr>
        <w:fldChar w:fldCharType="end"/>
      </w:r>
      <w:r w:rsidRPr="00853C4F">
        <w:rPr>
          <w:rStyle w:val="apple-converted-space"/>
          <w:rFonts w:ascii="Eurostile" w:eastAsia="Times New Roman" w:hAnsi="Eurostile" w:cs="Times New Roman"/>
          <w:sz w:val="22"/>
          <w:szCs w:val="22"/>
        </w:rPr>
        <w:t> </w:t>
      </w:r>
      <w:r w:rsidRPr="00853C4F">
        <w:rPr>
          <w:rFonts w:ascii="Eurostile" w:eastAsia="Times New Roman" w:hAnsi="Eurostile" w:cs="Times New Roman"/>
          <w:sz w:val="22"/>
          <w:szCs w:val="22"/>
        </w:rPr>
        <w:t>and</w:t>
      </w:r>
      <w:r w:rsidRPr="00853C4F">
        <w:rPr>
          <w:rStyle w:val="apple-converted-space"/>
          <w:rFonts w:ascii="Eurostile" w:eastAsia="Times New Roman" w:hAnsi="Eurostile" w:cs="Times New Roman"/>
          <w:sz w:val="22"/>
          <w:szCs w:val="22"/>
        </w:rPr>
        <w:t> </w:t>
      </w:r>
      <w:r w:rsidR="0078669A" w:rsidRPr="00853C4F">
        <w:fldChar w:fldCharType="begin"/>
      </w:r>
      <w:r w:rsidR="00677274" w:rsidRPr="00853C4F">
        <w:rPr>
          <w:rFonts w:ascii="Eurostile" w:hAnsi="Eurostile"/>
        </w:rPr>
        <w:instrText xml:space="preserve"> HYPERLINK "http://iridescentlearning.org/programs/technovation-challenge/contact/" \t "_blank" </w:instrText>
      </w:r>
      <w:r w:rsidR="0078669A" w:rsidRPr="00853C4F">
        <w:fldChar w:fldCharType="separate"/>
      </w:r>
      <w:r w:rsidRPr="00853C4F">
        <w:rPr>
          <w:rStyle w:val="Hyperlink"/>
          <w:rFonts w:ascii="Eurostile" w:eastAsia="Times New Roman" w:hAnsi="Eurostile" w:cs="Times New Roman"/>
          <w:color w:val="auto"/>
          <w:sz w:val="22"/>
          <w:szCs w:val="22"/>
        </w:rPr>
        <w:t>contact us</w:t>
      </w:r>
      <w:r w:rsidR="0078669A" w:rsidRPr="00853C4F">
        <w:rPr>
          <w:rStyle w:val="Hyperlink"/>
          <w:rFonts w:ascii="Eurostile" w:eastAsia="Times New Roman" w:hAnsi="Eurostile" w:cs="Times New Roman"/>
          <w:color w:val="auto"/>
          <w:sz w:val="22"/>
          <w:szCs w:val="22"/>
        </w:rPr>
        <w:fldChar w:fldCharType="end"/>
      </w:r>
      <w:r w:rsidRPr="00853C4F">
        <w:rPr>
          <w:rStyle w:val="apple-converted-space"/>
          <w:rFonts w:ascii="Eurostile" w:eastAsia="Times New Roman" w:hAnsi="Eurostile" w:cs="Times New Roman"/>
          <w:sz w:val="22"/>
          <w:szCs w:val="22"/>
        </w:rPr>
        <w:t> </w:t>
      </w:r>
      <w:r w:rsidRPr="00853C4F">
        <w:rPr>
          <w:rFonts w:ascii="Eurostile" w:eastAsia="Times New Roman" w:hAnsi="Eurostile" w:cs="Times New Roman"/>
          <w:sz w:val="22"/>
          <w:szCs w:val="22"/>
        </w:rPr>
        <w:t>if you want to recommend someone for the position.</w:t>
      </w:r>
      <w:r w:rsidRPr="000475BA">
        <w:rPr>
          <w:rFonts w:ascii="Eurostile" w:eastAsia="Times New Roman" w:hAnsi="Eurostile" w:cs="Times New Roman"/>
          <w:sz w:val="22"/>
          <w:szCs w:val="22"/>
        </w:rPr>
        <w:t xml:space="preserve">  </w:t>
      </w:r>
    </w:p>
    <w:p w14:paraId="25CAD158" w14:textId="77777777" w:rsidR="00591F67" w:rsidRPr="000475BA" w:rsidRDefault="00DD68FC" w:rsidP="00591F67">
      <w:pPr>
        <w:pStyle w:val="NormalWeb"/>
        <w:spacing w:line="300" w:lineRule="atLeast"/>
        <w:rPr>
          <w:rFonts w:ascii="Eurostile" w:hAnsi="Eurostile"/>
          <w:sz w:val="22"/>
          <w:szCs w:val="22"/>
        </w:rPr>
      </w:pPr>
      <w:r w:rsidRPr="000475BA">
        <w:rPr>
          <w:rStyle w:val="Emphasis"/>
          <w:rFonts w:ascii="Eurostile" w:hAnsi="Eurostile"/>
          <w:sz w:val="22"/>
          <w:szCs w:val="22"/>
        </w:rPr>
        <w:t xml:space="preserve">Virtual Training: </w:t>
      </w:r>
      <w:r w:rsidRPr="000475BA">
        <w:rPr>
          <w:rFonts w:ascii="Eurostile" w:hAnsi="Eurostile"/>
          <w:sz w:val="22"/>
          <w:szCs w:val="22"/>
        </w:rPr>
        <w:t xml:space="preserve">A </w:t>
      </w:r>
      <w:r w:rsidRPr="002B1EB7">
        <w:rPr>
          <w:rFonts w:ascii="Eurostile" w:hAnsi="Eurostile"/>
          <w:sz w:val="22"/>
          <w:szCs w:val="22"/>
        </w:rPr>
        <w:t xml:space="preserve">“Welcome Webinar” </w:t>
      </w:r>
      <w:r w:rsidR="002B1EB7">
        <w:rPr>
          <w:rFonts w:ascii="Eurostile" w:hAnsi="Eurostile"/>
          <w:sz w:val="22"/>
          <w:szCs w:val="22"/>
        </w:rPr>
        <w:t xml:space="preserve">will take place on </w:t>
      </w:r>
      <w:r w:rsidR="002B1EB7" w:rsidRPr="00853C4F">
        <w:rPr>
          <w:rFonts w:ascii="Eurostile" w:hAnsi="Eurostile"/>
          <w:sz w:val="22"/>
          <w:szCs w:val="22"/>
        </w:rPr>
        <w:t>February 3, 2014</w:t>
      </w:r>
      <w:r w:rsidRPr="002B1EB7">
        <w:rPr>
          <w:rFonts w:ascii="Eurostile" w:hAnsi="Eurostile"/>
          <w:sz w:val="22"/>
          <w:szCs w:val="22"/>
        </w:rPr>
        <w:t xml:space="preserve"> </w:t>
      </w:r>
      <w:r w:rsidR="002B1EB7">
        <w:rPr>
          <w:rFonts w:ascii="Eurostile" w:hAnsi="Eurostile"/>
          <w:sz w:val="22"/>
          <w:szCs w:val="22"/>
        </w:rPr>
        <w:t xml:space="preserve">to </w:t>
      </w:r>
      <w:r w:rsidRPr="000475BA">
        <w:rPr>
          <w:rFonts w:ascii="Eurostile" w:hAnsi="Eurostile"/>
          <w:sz w:val="22"/>
          <w:szCs w:val="22"/>
        </w:rPr>
        <w:t xml:space="preserve">cover the basics of running a </w:t>
      </w:r>
      <w:proofErr w:type="spellStart"/>
      <w:r w:rsidRPr="000475BA">
        <w:rPr>
          <w:rFonts w:ascii="Eurostile" w:hAnsi="Eurostile"/>
          <w:sz w:val="22"/>
          <w:szCs w:val="22"/>
        </w:rPr>
        <w:t>Technovation</w:t>
      </w:r>
      <w:proofErr w:type="spellEnd"/>
      <w:r w:rsidRPr="000475BA">
        <w:rPr>
          <w:rFonts w:ascii="Eurostile" w:hAnsi="Eurostile"/>
          <w:sz w:val="22"/>
          <w:szCs w:val="22"/>
        </w:rPr>
        <w:t xml:space="preserve"> program and answer questions.</w:t>
      </w:r>
      <w:r w:rsidR="00591F67" w:rsidRPr="000475BA">
        <w:rPr>
          <w:rFonts w:ascii="Eurostile" w:hAnsi="Eurostile"/>
          <w:sz w:val="22"/>
          <w:szCs w:val="22"/>
        </w:rPr>
        <w:t xml:space="preserve"> Throughout the program the </w:t>
      </w:r>
      <w:proofErr w:type="spellStart"/>
      <w:r w:rsidR="00591F67" w:rsidRPr="000475BA">
        <w:rPr>
          <w:rFonts w:ascii="Eurostile" w:hAnsi="Eurostile"/>
          <w:sz w:val="22"/>
          <w:szCs w:val="22"/>
        </w:rPr>
        <w:t>Technovation</w:t>
      </w:r>
      <w:proofErr w:type="spellEnd"/>
      <w:r w:rsidR="00591F67" w:rsidRPr="000475BA">
        <w:rPr>
          <w:rFonts w:ascii="Eurostile" w:hAnsi="Eurostile"/>
          <w:sz w:val="22"/>
          <w:szCs w:val="22"/>
        </w:rPr>
        <w:t xml:space="preserve"> Team will provide support to students, mentors and teachers through a series of Google Hangouts that support different topics and best practices.</w:t>
      </w:r>
    </w:p>
    <w:p w14:paraId="70CDE6FF" w14:textId="77777777" w:rsidR="00DD68FC" w:rsidRPr="000475BA" w:rsidRDefault="00DD68FC" w:rsidP="00DD68FC">
      <w:pPr>
        <w:spacing w:line="300" w:lineRule="atLeast"/>
        <w:rPr>
          <w:rFonts w:ascii="Eurostile" w:eastAsia="Times New Roman" w:hAnsi="Eurostile" w:cs="Times New Roman"/>
        </w:rPr>
      </w:pPr>
      <w:bookmarkStart w:id="28" w:name="Q9"/>
      <w:r w:rsidRPr="000475BA">
        <w:rPr>
          <w:rStyle w:val="Strong"/>
          <w:rFonts w:ascii="Eurostile" w:hAnsi="Eurostile" w:cs="Times New Roman"/>
        </w:rPr>
        <w:t>9. What support and resources are available for mentors, teachers, and students?</w:t>
      </w:r>
      <w:bookmarkEnd w:id="28"/>
    </w:p>
    <w:p w14:paraId="2623B029" w14:textId="77777777" w:rsidR="00DD68FC" w:rsidRPr="000475BA" w:rsidRDefault="00DD68FC" w:rsidP="00DD68FC">
      <w:pPr>
        <w:spacing w:line="300" w:lineRule="atLeast"/>
        <w:rPr>
          <w:rFonts w:ascii="Eurostile" w:eastAsia="Times New Roman" w:hAnsi="Eurostile" w:cs="Times New Roman"/>
          <w:sz w:val="22"/>
          <w:szCs w:val="22"/>
        </w:rPr>
      </w:pPr>
    </w:p>
    <w:p w14:paraId="4229E18C" w14:textId="7D58DA05" w:rsidR="00DD68FC" w:rsidRPr="000475BA" w:rsidRDefault="00DD68FC" w:rsidP="00DD68FC">
      <w:pPr>
        <w:spacing w:line="300" w:lineRule="atLeast"/>
        <w:rPr>
          <w:rFonts w:ascii="Eurostile" w:eastAsia="Times New Roman" w:hAnsi="Eurostile" w:cs="Times New Roman"/>
          <w:sz w:val="22"/>
          <w:szCs w:val="22"/>
        </w:rPr>
      </w:pPr>
      <w:r w:rsidRPr="002B1EB7">
        <w:rPr>
          <w:rFonts w:ascii="Eurostile" w:eastAsia="Times New Roman" w:hAnsi="Eurostile" w:cs="Times New Roman"/>
          <w:sz w:val="22"/>
          <w:szCs w:val="22"/>
        </w:rPr>
        <w:t xml:space="preserve">The </w:t>
      </w:r>
      <w:proofErr w:type="spellStart"/>
      <w:r w:rsidR="002B1EB7">
        <w:rPr>
          <w:rFonts w:ascii="Eurostile" w:eastAsia="Times New Roman" w:hAnsi="Eurostile" w:cs="Times New Roman"/>
          <w:sz w:val="22"/>
          <w:szCs w:val="22"/>
        </w:rPr>
        <w:t>Technovation</w:t>
      </w:r>
      <w:proofErr w:type="spellEnd"/>
      <w:r w:rsidR="002B1EB7">
        <w:rPr>
          <w:rFonts w:ascii="Eurostile" w:eastAsia="Times New Roman" w:hAnsi="Eurostile" w:cs="Times New Roman"/>
          <w:sz w:val="22"/>
          <w:szCs w:val="22"/>
        </w:rPr>
        <w:t xml:space="preserve"> </w:t>
      </w:r>
      <w:r w:rsidRPr="000475BA">
        <w:rPr>
          <w:rFonts w:ascii="Eurostile" w:eastAsia="Times New Roman" w:hAnsi="Eurostile" w:cs="Times New Roman"/>
          <w:sz w:val="22"/>
          <w:szCs w:val="22"/>
        </w:rPr>
        <w:t xml:space="preserve">online community is designed to allow mentors, students, and teachers to ask and answer one another’s questions. Mentors can arrange and connect with one another through monthly mixers, where they can learn from one another and share best practices that will help prepare them to support their teams. Resources such as videos, </w:t>
      </w:r>
      <w:proofErr w:type="spellStart"/>
      <w:r w:rsidRPr="000475BA">
        <w:rPr>
          <w:rFonts w:ascii="Eurostile" w:eastAsia="Times New Roman" w:hAnsi="Eurostile" w:cs="Times New Roman"/>
          <w:sz w:val="22"/>
          <w:szCs w:val="22"/>
        </w:rPr>
        <w:t>PowerPoints</w:t>
      </w:r>
      <w:proofErr w:type="spellEnd"/>
      <w:r w:rsidRPr="000475BA">
        <w:rPr>
          <w:rFonts w:ascii="Eurostile" w:eastAsia="Times New Roman" w:hAnsi="Eurostile" w:cs="Times New Roman"/>
          <w:sz w:val="22"/>
          <w:szCs w:val="22"/>
        </w:rPr>
        <w:t xml:space="preserve">, handouts, and articles will be available </w:t>
      </w:r>
      <w:r w:rsidRPr="00853C4F">
        <w:rPr>
          <w:rFonts w:ascii="Eurostile" w:eastAsia="Times New Roman" w:hAnsi="Eurostile" w:cs="Times New Roman"/>
          <w:sz w:val="22"/>
          <w:szCs w:val="22"/>
        </w:rPr>
        <w:t xml:space="preserve">through </w:t>
      </w:r>
      <w:r w:rsidR="00853C4F" w:rsidRPr="00853C4F">
        <w:rPr>
          <w:rFonts w:ascii="Eurostile" w:eastAsia="Times New Roman" w:hAnsi="Eurostile" w:cs="Times New Roman"/>
          <w:sz w:val="22"/>
          <w:szCs w:val="22"/>
        </w:rPr>
        <w:t>the course</w:t>
      </w:r>
      <w:r w:rsidRPr="00853C4F">
        <w:rPr>
          <w:rFonts w:ascii="Eurostile" w:eastAsia="Times New Roman" w:hAnsi="Eurostile" w:cs="Times New Roman"/>
          <w:sz w:val="22"/>
          <w:szCs w:val="22"/>
        </w:rPr>
        <w:t>.</w:t>
      </w:r>
    </w:p>
    <w:p w14:paraId="5BBE8ABB" w14:textId="77777777" w:rsidR="00DD68FC" w:rsidRPr="000475BA" w:rsidRDefault="00DD68FC" w:rsidP="00DD68FC">
      <w:pPr>
        <w:pStyle w:val="NormalWeb"/>
        <w:spacing w:line="300" w:lineRule="atLeast"/>
        <w:rPr>
          <w:rFonts w:ascii="Eurostile" w:hAnsi="Eurostile"/>
          <w:sz w:val="22"/>
          <w:szCs w:val="22"/>
        </w:rPr>
      </w:pPr>
      <w:r w:rsidRPr="000475BA">
        <w:rPr>
          <w:rFonts w:ascii="Eurostile" w:hAnsi="Eurostile"/>
          <w:sz w:val="22"/>
          <w:szCs w:val="22"/>
        </w:rPr>
        <w:t>Teachers and mentors also have the option of partnering with other teachers and mentors to share the responsibilities.</w:t>
      </w:r>
    </w:p>
    <w:p w14:paraId="37DCFDBA" w14:textId="77777777" w:rsidR="00591F67" w:rsidRPr="000475BA" w:rsidRDefault="00591F67" w:rsidP="00DD68FC">
      <w:pPr>
        <w:pStyle w:val="NormalWeb"/>
        <w:spacing w:line="300" w:lineRule="atLeast"/>
        <w:rPr>
          <w:rFonts w:ascii="Eurostile" w:hAnsi="Eurostile"/>
          <w:sz w:val="22"/>
          <w:szCs w:val="22"/>
        </w:rPr>
      </w:pPr>
      <w:r w:rsidRPr="000475BA">
        <w:rPr>
          <w:rFonts w:ascii="Eurostile" w:hAnsi="Eurostile"/>
          <w:sz w:val="22"/>
          <w:szCs w:val="22"/>
        </w:rPr>
        <w:t>Throughout the program</w:t>
      </w:r>
      <w:r w:rsidR="004D4112" w:rsidRPr="000475BA">
        <w:rPr>
          <w:rFonts w:ascii="Eurostile" w:hAnsi="Eurostile"/>
          <w:sz w:val="22"/>
          <w:szCs w:val="22"/>
        </w:rPr>
        <w:t>,</w:t>
      </w:r>
      <w:r w:rsidRPr="000475BA">
        <w:rPr>
          <w:rFonts w:ascii="Eurostile" w:hAnsi="Eurostile"/>
          <w:sz w:val="22"/>
          <w:szCs w:val="22"/>
        </w:rPr>
        <w:t xml:space="preserve"> the </w:t>
      </w:r>
      <w:proofErr w:type="spellStart"/>
      <w:r w:rsidRPr="000475BA">
        <w:rPr>
          <w:rFonts w:ascii="Eurostile" w:hAnsi="Eurostile"/>
          <w:sz w:val="22"/>
          <w:szCs w:val="22"/>
        </w:rPr>
        <w:t>Technovation</w:t>
      </w:r>
      <w:proofErr w:type="spellEnd"/>
      <w:r w:rsidRPr="000475BA">
        <w:rPr>
          <w:rFonts w:ascii="Eurostile" w:hAnsi="Eurostile"/>
          <w:sz w:val="22"/>
          <w:szCs w:val="22"/>
        </w:rPr>
        <w:t xml:space="preserve"> Team will provide support to students, mentors and teachers through a series of Google Hangouts that support different topics and best practices.</w:t>
      </w:r>
    </w:p>
    <w:p w14:paraId="1745E45D" w14:textId="20505D73" w:rsidR="00DD68FC" w:rsidRPr="000475BA" w:rsidRDefault="00C567E0" w:rsidP="00DD68FC">
      <w:pPr>
        <w:spacing w:line="300" w:lineRule="atLeast"/>
        <w:rPr>
          <w:rFonts w:ascii="Eurostile" w:eastAsia="Times New Roman" w:hAnsi="Eurostile" w:cs="Times New Roman"/>
        </w:rPr>
      </w:pPr>
      <w:bookmarkStart w:id="29" w:name="Q11"/>
      <w:r>
        <w:rPr>
          <w:rStyle w:val="Strong"/>
          <w:rFonts w:ascii="Eurostile" w:hAnsi="Eurostile" w:cs="Times New Roman"/>
        </w:rPr>
        <w:t>10</w:t>
      </w:r>
      <w:r w:rsidR="00DD68FC" w:rsidRPr="000475BA">
        <w:rPr>
          <w:rStyle w:val="Strong"/>
          <w:rFonts w:ascii="Eurostile" w:hAnsi="Eurostile" w:cs="Times New Roman"/>
        </w:rPr>
        <w:t>. How are participants selected?</w:t>
      </w:r>
      <w:bookmarkEnd w:id="29"/>
    </w:p>
    <w:p w14:paraId="6F568C3D" w14:textId="77777777" w:rsidR="00DD68FC" w:rsidRPr="000475BA" w:rsidRDefault="00DD68FC" w:rsidP="00DD68FC">
      <w:pPr>
        <w:spacing w:line="300" w:lineRule="atLeast"/>
        <w:rPr>
          <w:rFonts w:ascii="Eurostile" w:eastAsia="Times New Roman" w:hAnsi="Eurostile" w:cs="Times New Roman"/>
          <w:sz w:val="22"/>
          <w:szCs w:val="22"/>
        </w:rPr>
      </w:pPr>
    </w:p>
    <w:p w14:paraId="664EF2CC" w14:textId="43E2B1D4" w:rsidR="00DD68FC" w:rsidRPr="000475BA" w:rsidRDefault="00507068" w:rsidP="00BE0A89">
      <w:pPr>
        <w:spacing w:line="300" w:lineRule="atLeast"/>
        <w:rPr>
          <w:rFonts w:ascii="Eurostile" w:eastAsia="Times New Roman" w:hAnsi="Eurostile" w:cs="Times New Roman"/>
          <w:sz w:val="22"/>
          <w:szCs w:val="22"/>
        </w:rPr>
      </w:pPr>
      <w:r w:rsidRPr="000475BA">
        <w:rPr>
          <w:rFonts w:ascii="Eurostile" w:eastAsia="Times New Roman" w:hAnsi="Eurostile" w:cs="Times New Roman"/>
          <w:sz w:val="22"/>
          <w:szCs w:val="22"/>
        </w:rPr>
        <w:t>Each student</w:t>
      </w:r>
      <w:r w:rsidR="00DD68FC" w:rsidRPr="000475BA">
        <w:rPr>
          <w:rFonts w:ascii="Eurostile" w:eastAsia="Times New Roman" w:hAnsi="Eurostile" w:cs="Times New Roman"/>
          <w:sz w:val="22"/>
          <w:szCs w:val="22"/>
        </w:rPr>
        <w:t xml:space="preserve"> submit</w:t>
      </w:r>
      <w:r w:rsidRPr="000475BA">
        <w:rPr>
          <w:rFonts w:ascii="Eurostile" w:eastAsia="Times New Roman" w:hAnsi="Eurostile" w:cs="Times New Roman"/>
          <w:sz w:val="22"/>
          <w:szCs w:val="22"/>
        </w:rPr>
        <w:t>s</w:t>
      </w:r>
      <w:r w:rsidR="00DD68FC" w:rsidRPr="000475BA">
        <w:rPr>
          <w:rFonts w:ascii="Eurostile" w:eastAsia="Times New Roman" w:hAnsi="Eurostile" w:cs="Times New Roman"/>
          <w:sz w:val="22"/>
          <w:szCs w:val="22"/>
        </w:rPr>
        <w:t xml:space="preserve"> applications to the adult leading their program. The adult creates teams to participate in </w:t>
      </w:r>
      <w:proofErr w:type="spellStart"/>
      <w:r w:rsidR="00DD68FC" w:rsidRPr="000475BA">
        <w:rPr>
          <w:rFonts w:ascii="Eurostile" w:eastAsia="Times New Roman" w:hAnsi="Eurostile" w:cs="Times New Roman"/>
          <w:sz w:val="22"/>
          <w:szCs w:val="22"/>
        </w:rPr>
        <w:t>Technovation</w:t>
      </w:r>
      <w:proofErr w:type="spellEnd"/>
      <w:r w:rsidR="00DD68FC" w:rsidRPr="000475BA">
        <w:rPr>
          <w:rFonts w:ascii="Eurostile" w:eastAsia="Times New Roman" w:hAnsi="Eurostile" w:cs="Times New Roman"/>
          <w:sz w:val="22"/>
          <w:szCs w:val="22"/>
        </w:rPr>
        <w:t>. Included in the application packet are the Survey Consent Form and the Photo Waiver. Please mail the form and waiver to</w:t>
      </w:r>
      <w:r w:rsidR="00DD68FC" w:rsidRPr="000475BA">
        <w:rPr>
          <w:rStyle w:val="apple-converted-space"/>
          <w:rFonts w:ascii="Eurostile" w:eastAsia="Times New Roman" w:hAnsi="Eurostile" w:cs="Times New Roman"/>
          <w:color w:val="333333"/>
          <w:sz w:val="22"/>
          <w:szCs w:val="22"/>
        </w:rPr>
        <w:t> </w:t>
      </w:r>
      <w:hyperlink r:id="rId20" w:history="1">
        <w:r w:rsidR="00DD68FC" w:rsidRPr="000475BA">
          <w:rPr>
            <w:rStyle w:val="Hyperlink"/>
            <w:rFonts w:ascii="Eurostile" w:eastAsia="Times New Roman" w:hAnsi="Eurostile" w:cs="Times New Roman"/>
            <w:sz w:val="22"/>
            <w:szCs w:val="22"/>
          </w:rPr>
          <w:t>technovationchallenge@iridescentlearning.org</w:t>
        </w:r>
      </w:hyperlink>
      <w:r w:rsidR="00DD68FC" w:rsidRPr="000475BA">
        <w:rPr>
          <w:rFonts w:ascii="Eurostile" w:eastAsia="Times New Roman" w:hAnsi="Eurostile" w:cs="Times New Roman"/>
          <w:sz w:val="22"/>
          <w:szCs w:val="22"/>
        </w:rPr>
        <w:t xml:space="preserve"> in order to participate in the program.</w:t>
      </w:r>
    </w:p>
    <w:p w14:paraId="7DC57903" w14:textId="77777777" w:rsidR="00DD68FC" w:rsidRDefault="00DD68FC" w:rsidP="00DD68FC">
      <w:pPr>
        <w:spacing w:line="300" w:lineRule="atLeast"/>
        <w:rPr>
          <w:rStyle w:val="Strong"/>
        </w:rPr>
      </w:pPr>
      <w:bookmarkStart w:id="30" w:name="Q12"/>
    </w:p>
    <w:p w14:paraId="37DFEB97" w14:textId="7F013276" w:rsidR="00DD68FC" w:rsidRPr="000475BA" w:rsidRDefault="00C567E0" w:rsidP="00DD68FC">
      <w:pPr>
        <w:spacing w:line="300" w:lineRule="atLeast"/>
        <w:rPr>
          <w:rFonts w:ascii="Eurostile" w:eastAsia="Times New Roman" w:hAnsi="Eurostile" w:cs="Times New Roman"/>
          <w:color w:val="333333"/>
        </w:rPr>
      </w:pPr>
      <w:r>
        <w:rPr>
          <w:rStyle w:val="Strong"/>
          <w:rFonts w:ascii="Eurostile" w:hAnsi="Eurostile" w:cs="Times New Roman"/>
          <w:color w:val="000000"/>
        </w:rPr>
        <w:t>11</w:t>
      </w:r>
      <w:r w:rsidR="00DD68FC" w:rsidRPr="000475BA">
        <w:rPr>
          <w:rStyle w:val="Strong"/>
          <w:rFonts w:ascii="Eurostile" w:hAnsi="Eurostile" w:cs="Times New Roman"/>
          <w:color w:val="000000"/>
        </w:rPr>
        <w:t>. How does the competition work? What deliverables do teams submit?</w:t>
      </w:r>
      <w:bookmarkEnd w:id="30"/>
    </w:p>
    <w:p w14:paraId="245DD401" w14:textId="77777777" w:rsidR="00DD68FC" w:rsidRPr="000475BA" w:rsidRDefault="00DD68FC" w:rsidP="00DD68FC">
      <w:pPr>
        <w:spacing w:line="300" w:lineRule="atLeast"/>
        <w:rPr>
          <w:rFonts w:ascii="Eurostile" w:eastAsia="Times New Roman" w:hAnsi="Eurostile" w:cs="Times New Roman"/>
          <w:color w:val="333333"/>
          <w:sz w:val="22"/>
          <w:szCs w:val="22"/>
        </w:rPr>
      </w:pPr>
    </w:p>
    <w:p w14:paraId="3E9ADD2A" w14:textId="6BF9CD4E" w:rsidR="00DD68FC" w:rsidRPr="000475BA" w:rsidRDefault="00DD68FC" w:rsidP="00DD68FC">
      <w:pPr>
        <w:spacing w:line="300" w:lineRule="atLeast"/>
        <w:rPr>
          <w:rFonts w:ascii="Eurostile" w:eastAsia="Times New Roman" w:hAnsi="Eurostile" w:cs="Times New Roman"/>
          <w:sz w:val="22"/>
          <w:szCs w:val="22"/>
        </w:rPr>
      </w:pPr>
      <w:r w:rsidRPr="000475BA">
        <w:rPr>
          <w:rFonts w:ascii="Eurostile" w:eastAsia="Times New Roman" w:hAnsi="Eurostile" w:cs="Times New Roman"/>
          <w:sz w:val="22"/>
          <w:szCs w:val="22"/>
        </w:rPr>
        <w:t xml:space="preserve">Each team submits a video pitch, app source code, business plan, and other </w:t>
      </w:r>
      <w:r w:rsidRPr="00853C4F">
        <w:rPr>
          <w:rFonts w:ascii="Eurostile" w:eastAsia="Times New Roman" w:hAnsi="Eurostile" w:cs="Times New Roman"/>
          <w:sz w:val="22"/>
          <w:szCs w:val="22"/>
        </w:rPr>
        <w:t xml:space="preserve">materials by </w:t>
      </w:r>
      <w:r w:rsidR="00853C4F" w:rsidRPr="00853C4F">
        <w:rPr>
          <w:rFonts w:ascii="Eurostile" w:eastAsia="Times New Roman" w:hAnsi="Eurostile" w:cs="Times New Roman"/>
          <w:sz w:val="22"/>
          <w:szCs w:val="22"/>
        </w:rPr>
        <w:t>April 25th, 2014</w:t>
      </w:r>
      <w:r w:rsidRPr="00853C4F">
        <w:rPr>
          <w:rFonts w:ascii="Eurostile" w:eastAsia="Times New Roman" w:hAnsi="Eurostile" w:cs="Times New Roman"/>
          <w:sz w:val="22"/>
          <w:szCs w:val="22"/>
        </w:rPr>
        <w:t xml:space="preserve">. </w:t>
      </w:r>
      <w:proofErr w:type="spellStart"/>
      <w:r w:rsidRPr="00853C4F">
        <w:rPr>
          <w:rFonts w:ascii="Eurostile" w:eastAsia="Times New Roman" w:hAnsi="Eurostile" w:cs="Times New Roman"/>
          <w:sz w:val="22"/>
          <w:szCs w:val="22"/>
        </w:rPr>
        <w:t>Technovation</w:t>
      </w:r>
      <w:proofErr w:type="spellEnd"/>
      <w:r w:rsidRPr="00853C4F">
        <w:rPr>
          <w:rFonts w:ascii="Eurostile" w:eastAsia="Times New Roman" w:hAnsi="Eurostile" w:cs="Times New Roman"/>
          <w:sz w:val="22"/>
          <w:szCs w:val="22"/>
        </w:rPr>
        <w:t xml:space="preserve"> judges review all submissions </w:t>
      </w:r>
      <w:r w:rsidRPr="000475BA">
        <w:rPr>
          <w:rFonts w:ascii="Eurostile" w:eastAsia="Times New Roman" w:hAnsi="Eurostile" w:cs="Times New Roman"/>
          <w:sz w:val="22"/>
          <w:szCs w:val="22"/>
        </w:rPr>
        <w:t xml:space="preserve">and choose one winning team from each region to travel to the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World Pitch event in </w:t>
      </w:r>
      <w:r w:rsidR="00591F67" w:rsidRPr="000475BA">
        <w:rPr>
          <w:rFonts w:ascii="Eurostile" w:eastAsia="Times New Roman" w:hAnsi="Eurostile" w:cs="Times New Roman"/>
          <w:sz w:val="22"/>
          <w:szCs w:val="22"/>
        </w:rPr>
        <w:t>June</w:t>
      </w:r>
      <w:r w:rsidRPr="000475BA">
        <w:rPr>
          <w:rFonts w:ascii="Eurostile" w:eastAsia="Times New Roman" w:hAnsi="Eurostile" w:cs="Times New Roman"/>
          <w:sz w:val="22"/>
          <w:szCs w:val="22"/>
        </w:rPr>
        <w:t xml:space="preserve">. If your team is chosen, local sponsors may cover travel expenses to the </w:t>
      </w:r>
      <w:r w:rsidR="00853C4F">
        <w:rPr>
          <w:rFonts w:ascii="Eurostile" w:eastAsia="Times New Roman" w:hAnsi="Eurostile" w:cs="Times New Roman"/>
          <w:sz w:val="22"/>
          <w:szCs w:val="22"/>
        </w:rPr>
        <w:t>San Francisco, CA</w:t>
      </w:r>
      <w:r w:rsidRPr="000475BA">
        <w:rPr>
          <w:rFonts w:ascii="Eurostile" w:eastAsia="Times New Roman" w:hAnsi="Eurostile" w:cs="Times New Roman"/>
          <w:sz w:val="22"/>
          <w:szCs w:val="22"/>
        </w:rPr>
        <w:t xml:space="preserve"> If you live outside </w:t>
      </w:r>
      <w:r w:rsidR="00507068" w:rsidRPr="000475BA">
        <w:rPr>
          <w:rFonts w:ascii="Eurostile" w:eastAsia="Times New Roman" w:hAnsi="Eurostile" w:cs="Times New Roman"/>
          <w:sz w:val="22"/>
          <w:szCs w:val="22"/>
        </w:rPr>
        <w:t>the U.S.</w:t>
      </w:r>
      <w:proofErr w:type="gramStart"/>
      <w:r w:rsidR="00507068" w:rsidRPr="000475BA">
        <w:rPr>
          <w:rFonts w:ascii="Eurostile" w:eastAsia="Times New Roman" w:hAnsi="Eurostile" w:cs="Times New Roman"/>
          <w:sz w:val="22"/>
          <w:szCs w:val="22"/>
        </w:rPr>
        <w:t>,</w:t>
      </w:r>
      <w:proofErr w:type="gramEnd"/>
      <w:r w:rsidR="00507068" w:rsidRPr="000475BA">
        <w:rPr>
          <w:rFonts w:ascii="Eurostile" w:eastAsia="Times New Roman" w:hAnsi="Eurostile" w:cs="Times New Roman"/>
          <w:sz w:val="22"/>
          <w:szCs w:val="22"/>
        </w:rPr>
        <w:t xml:space="preserve"> you may need to get a </w:t>
      </w:r>
      <w:r w:rsidRPr="000475BA">
        <w:rPr>
          <w:rFonts w:ascii="Eurostile" w:eastAsia="Times New Roman" w:hAnsi="Eurostile" w:cs="Times New Roman"/>
          <w:sz w:val="22"/>
          <w:szCs w:val="22"/>
        </w:rPr>
        <w:t>visa in advance in order to be prepared for travel.</w:t>
      </w:r>
    </w:p>
    <w:p w14:paraId="562373F1" w14:textId="77777777" w:rsidR="00DD68FC" w:rsidRPr="000475BA" w:rsidRDefault="00DD68FC" w:rsidP="00DD68FC">
      <w:pPr>
        <w:spacing w:line="300" w:lineRule="atLeast"/>
        <w:rPr>
          <w:rStyle w:val="Strong"/>
        </w:rPr>
      </w:pPr>
      <w:bookmarkStart w:id="31" w:name="Q13"/>
    </w:p>
    <w:p w14:paraId="2923BCAB" w14:textId="519DEC72" w:rsidR="00DD68FC" w:rsidRPr="000475BA" w:rsidRDefault="00DD68FC" w:rsidP="00DD68FC">
      <w:pPr>
        <w:spacing w:line="300" w:lineRule="atLeast"/>
        <w:rPr>
          <w:rFonts w:ascii="Eurostile" w:eastAsia="Times New Roman" w:hAnsi="Eurostile" w:cs="Times New Roman"/>
          <w:color w:val="333333"/>
        </w:rPr>
      </w:pPr>
      <w:r w:rsidRPr="000475BA">
        <w:rPr>
          <w:rStyle w:val="Strong"/>
          <w:rFonts w:ascii="Eurostile" w:hAnsi="Eurostile" w:cs="Times New Roman"/>
          <w:color w:val="000000"/>
        </w:rPr>
        <w:t>13. Wha</w:t>
      </w:r>
      <w:r w:rsidR="00111496">
        <w:rPr>
          <w:rStyle w:val="Strong"/>
          <w:rFonts w:ascii="Eurostile" w:hAnsi="Eurostile" w:cs="Times New Roman"/>
          <w:color w:val="000000"/>
        </w:rPr>
        <w:t xml:space="preserve">t do the </w:t>
      </w:r>
      <w:proofErr w:type="spellStart"/>
      <w:r w:rsidR="00111496">
        <w:rPr>
          <w:rStyle w:val="Strong"/>
          <w:rFonts w:ascii="Eurostile" w:hAnsi="Eurostile" w:cs="Times New Roman"/>
          <w:color w:val="000000"/>
        </w:rPr>
        <w:t>Technovation</w:t>
      </w:r>
      <w:proofErr w:type="spellEnd"/>
      <w:r w:rsidR="00111496">
        <w:rPr>
          <w:rStyle w:val="Strong"/>
          <w:rFonts w:ascii="Eurostile" w:hAnsi="Eurostile" w:cs="Times New Roman"/>
          <w:color w:val="000000"/>
        </w:rPr>
        <w:t xml:space="preserve"> </w:t>
      </w:r>
      <w:r w:rsidRPr="000475BA">
        <w:rPr>
          <w:rStyle w:val="Strong"/>
          <w:rFonts w:ascii="Eurostile" w:hAnsi="Eurostile" w:cs="Times New Roman"/>
          <w:color w:val="000000"/>
        </w:rPr>
        <w:t>champions win?</w:t>
      </w:r>
      <w:bookmarkEnd w:id="31"/>
    </w:p>
    <w:p w14:paraId="5B09B6F9" w14:textId="77777777" w:rsidR="00DD68FC" w:rsidRPr="000475BA" w:rsidRDefault="00DD68FC" w:rsidP="00DD68FC">
      <w:pPr>
        <w:spacing w:line="300" w:lineRule="atLeast"/>
        <w:rPr>
          <w:rFonts w:ascii="Eurostile" w:eastAsia="Times New Roman" w:hAnsi="Eurostile" w:cs="Times New Roman"/>
          <w:sz w:val="22"/>
          <w:szCs w:val="22"/>
        </w:rPr>
      </w:pPr>
      <w:r w:rsidRPr="000475BA">
        <w:rPr>
          <w:rFonts w:ascii="Eurostile" w:eastAsia="Times New Roman" w:hAnsi="Eurostile" w:cs="Times New Roman"/>
          <w:sz w:val="22"/>
          <w:szCs w:val="22"/>
        </w:rPr>
        <w:t>The winning team will receive $10,000 in funding and support to develop their app and distribute it on the mobile market. You can</w:t>
      </w:r>
      <w:r w:rsidRPr="000475BA">
        <w:rPr>
          <w:rStyle w:val="apple-converted-space"/>
          <w:rFonts w:ascii="Eurostile" w:eastAsia="Times New Roman" w:hAnsi="Eurostile" w:cs="Times New Roman"/>
          <w:color w:val="333333"/>
          <w:sz w:val="22"/>
          <w:szCs w:val="22"/>
        </w:rPr>
        <w:t> </w:t>
      </w:r>
      <w:r w:rsidR="0078669A" w:rsidRPr="000475BA">
        <w:fldChar w:fldCharType="begin"/>
      </w:r>
      <w:r w:rsidR="00677274" w:rsidRPr="000475BA">
        <w:rPr>
          <w:rFonts w:ascii="Eurostile" w:hAnsi="Eurostile"/>
        </w:rPr>
        <w:instrText xml:space="preserve"> HYPERLINK "http://iridescentlearning.org/programs/technovation-challenge/pitch/past-winners/" \t "_blank" </w:instrText>
      </w:r>
      <w:r w:rsidR="0078669A" w:rsidRPr="000475BA">
        <w:fldChar w:fldCharType="separate"/>
      </w:r>
      <w:r w:rsidRPr="000475BA">
        <w:rPr>
          <w:rStyle w:val="Hyperlink"/>
          <w:rFonts w:ascii="Eurostile" w:eastAsia="Times New Roman" w:hAnsi="Eurostile" w:cs="Times New Roman"/>
          <w:sz w:val="22"/>
          <w:szCs w:val="22"/>
        </w:rPr>
        <w:t>view and download</w:t>
      </w:r>
      <w:r w:rsidR="0078669A" w:rsidRPr="000475BA">
        <w:rPr>
          <w:rStyle w:val="Hyperlink"/>
          <w:rFonts w:ascii="Eurostile" w:eastAsia="Times New Roman" w:hAnsi="Eurostile" w:cs="Times New Roman"/>
          <w:sz w:val="22"/>
          <w:szCs w:val="22"/>
        </w:rPr>
        <w:fldChar w:fldCharType="end"/>
      </w:r>
      <w:r w:rsidRPr="000475BA">
        <w:rPr>
          <w:rStyle w:val="apple-converted-space"/>
          <w:rFonts w:ascii="Eurostile" w:eastAsia="Times New Roman" w:hAnsi="Eurostile" w:cs="Times New Roman"/>
          <w:color w:val="333333"/>
          <w:sz w:val="22"/>
          <w:szCs w:val="22"/>
        </w:rPr>
        <w:t> </w:t>
      </w:r>
      <w:r w:rsidRPr="000475BA">
        <w:rPr>
          <w:rFonts w:ascii="Eurostile" w:eastAsia="Times New Roman" w:hAnsi="Eurostile" w:cs="Times New Roman"/>
          <w:sz w:val="22"/>
          <w:szCs w:val="22"/>
        </w:rPr>
        <w:t>winning apps from previous seasons!</w:t>
      </w:r>
    </w:p>
    <w:p w14:paraId="1EBD59E8" w14:textId="3F8714FD" w:rsidR="00DD68FC" w:rsidRPr="000475BA" w:rsidRDefault="00DD68FC" w:rsidP="00DD68FC">
      <w:pPr>
        <w:pStyle w:val="NormalWeb"/>
        <w:spacing w:line="300" w:lineRule="atLeast"/>
        <w:rPr>
          <w:rFonts w:ascii="Eurostile" w:hAnsi="Eurostile"/>
          <w:color w:val="333333"/>
          <w:sz w:val="22"/>
          <w:szCs w:val="22"/>
        </w:rPr>
      </w:pPr>
      <w:r w:rsidRPr="000475BA">
        <w:rPr>
          <w:rFonts w:ascii="Eurostile" w:hAnsi="Eurostile"/>
          <w:sz w:val="22"/>
          <w:szCs w:val="22"/>
        </w:rPr>
        <w:t xml:space="preserve">In addition, all students participating in </w:t>
      </w:r>
      <w:proofErr w:type="spellStart"/>
      <w:r w:rsidRPr="000475BA">
        <w:rPr>
          <w:rFonts w:ascii="Eurostile" w:hAnsi="Eurostile"/>
          <w:sz w:val="22"/>
          <w:szCs w:val="22"/>
        </w:rPr>
        <w:t>Technovation</w:t>
      </w:r>
      <w:proofErr w:type="spellEnd"/>
      <w:r w:rsidRPr="000475BA">
        <w:rPr>
          <w:rFonts w:ascii="Eurostile" w:hAnsi="Eurostile"/>
          <w:sz w:val="22"/>
          <w:szCs w:val="22"/>
        </w:rPr>
        <w:t xml:space="preserve"> will receive a certificate of completion. </w:t>
      </w:r>
    </w:p>
    <w:p w14:paraId="612EDEE3" w14:textId="77777777" w:rsidR="00DD68FC" w:rsidRPr="000475BA" w:rsidRDefault="00DD68FC" w:rsidP="00DD68FC">
      <w:pPr>
        <w:spacing w:line="300" w:lineRule="atLeast"/>
        <w:rPr>
          <w:rFonts w:ascii="Eurostile" w:eastAsia="Times New Roman" w:hAnsi="Eurostile" w:cs="Times New Roman"/>
          <w:color w:val="333333"/>
        </w:rPr>
      </w:pPr>
      <w:bookmarkStart w:id="32" w:name="Q14"/>
      <w:r w:rsidRPr="000475BA">
        <w:rPr>
          <w:rStyle w:val="Strong"/>
          <w:rFonts w:ascii="Eurostile" w:hAnsi="Eurostile" w:cs="Times New Roman"/>
          <w:color w:val="000000"/>
        </w:rPr>
        <w:t>14. What happens after the app gets developed? Who owns it?</w:t>
      </w:r>
      <w:bookmarkEnd w:id="32"/>
    </w:p>
    <w:p w14:paraId="5E29A0DA" w14:textId="77777777" w:rsidR="00DD68FC" w:rsidRPr="000475BA" w:rsidRDefault="00DD68FC" w:rsidP="00DD68FC">
      <w:pPr>
        <w:spacing w:line="300" w:lineRule="atLeast"/>
        <w:rPr>
          <w:rFonts w:ascii="Eurostile" w:eastAsia="Times New Roman" w:hAnsi="Eurostile" w:cs="Times New Roman"/>
          <w:color w:val="333333"/>
          <w:sz w:val="22"/>
          <w:szCs w:val="22"/>
        </w:rPr>
      </w:pPr>
    </w:p>
    <w:p w14:paraId="7E0CA4BB" w14:textId="3C3D0CC5" w:rsidR="00DD68FC" w:rsidRPr="000475BA" w:rsidRDefault="00DD68FC" w:rsidP="00DD68FC">
      <w:pPr>
        <w:spacing w:line="300" w:lineRule="atLeast"/>
        <w:rPr>
          <w:rFonts w:ascii="Eurostile" w:eastAsia="Times New Roman" w:hAnsi="Eurostile" w:cs="Times New Roman"/>
          <w:sz w:val="22"/>
          <w:szCs w:val="22"/>
        </w:rPr>
      </w:pPr>
      <w:r w:rsidRPr="000475BA">
        <w:rPr>
          <w:rFonts w:ascii="Eurostile" w:eastAsia="Times New Roman" w:hAnsi="Eurostile" w:cs="Times New Roman"/>
          <w:sz w:val="22"/>
          <w:szCs w:val="22"/>
        </w:rPr>
        <w:lastRenderedPageBreak/>
        <w:t xml:space="preserve">The girls own the intellectual property (IP) and can collect all profits from it. We simply ask that they credit both Iridescent and ONR for funding and sponsoring the project through the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We encourage girls to share their ideas and collaborate to contribute to the Open Source Movement, as this will eventually benefit them and the public.</w:t>
      </w:r>
    </w:p>
    <w:p w14:paraId="46189C75" w14:textId="77777777" w:rsidR="00DD68FC" w:rsidRPr="000475BA" w:rsidRDefault="00DD68FC" w:rsidP="00DD68FC">
      <w:pPr>
        <w:spacing w:line="300" w:lineRule="atLeast"/>
        <w:rPr>
          <w:rStyle w:val="Strong"/>
        </w:rPr>
      </w:pPr>
      <w:bookmarkStart w:id="33" w:name="Q15"/>
    </w:p>
    <w:p w14:paraId="39371E87" w14:textId="77777777" w:rsidR="00DD68FC" w:rsidRPr="000475BA" w:rsidRDefault="00DD68FC" w:rsidP="00DD68FC">
      <w:pPr>
        <w:spacing w:line="300" w:lineRule="atLeast"/>
        <w:rPr>
          <w:rFonts w:ascii="Eurostile" w:eastAsia="Times New Roman" w:hAnsi="Eurostile" w:cs="Times New Roman"/>
        </w:rPr>
      </w:pPr>
      <w:r w:rsidRPr="000475BA">
        <w:rPr>
          <w:rStyle w:val="Strong"/>
          <w:rFonts w:ascii="Eurostile" w:hAnsi="Eurostile" w:cs="Times New Roman"/>
        </w:rPr>
        <w:t>15. Can boys participate in the program?</w:t>
      </w:r>
      <w:bookmarkEnd w:id="33"/>
    </w:p>
    <w:p w14:paraId="129AFBB6" w14:textId="77777777" w:rsidR="00DD68FC" w:rsidRPr="000475BA" w:rsidRDefault="00DD68FC" w:rsidP="00DD68FC">
      <w:pPr>
        <w:spacing w:line="300" w:lineRule="atLeast"/>
        <w:rPr>
          <w:rFonts w:ascii="Eurostile" w:eastAsia="Times New Roman" w:hAnsi="Eurostile" w:cs="Times New Roman"/>
          <w:sz w:val="22"/>
          <w:szCs w:val="22"/>
        </w:rPr>
      </w:pPr>
    </w:p>
    <w:p w14:paraId="5EB72059" w14:textId="0D1FB9C3" w:rsidR="00DD68FC" w:rsidRPr="000475BA" w:rsidRDefault="00DD68FC" w:rsidP="00DD68FC">
      <w:pPr>
        <w:spacing w:line="300" w:lineRule="atLeast"/>
        <w:rPr>
          <w:rFonts w:ascii="Eurostile" w:eastAsia="Times New Roman" w:hAnsi="Eurostile" w:cs="Times New Roman"/>
          <w:sz w:val="22"/>
          <w:szCs w:val="22"/>
        </w:rPr>
      </w:pPr>
      <w:r w:rsidRPr="000475BA">
        <w:rPr>
          <w:rFonts w:ascii="Eurostile" w:eastAsia="Times New Roman" w:hAnsi="Eurostile" w:cs="Times New Roman"/>
          <w:sz w:val="22"/>
          <w:szCs w:val="22"/>
        </w:rPr>
        <w:t xml:space="preserve">No, the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program is girls-only. Women are highly underrepresented in the technology fields, and especially women of color. Research shows that women are more enthusiastic and engaged in STEM courses when they are in an all-girls environment because they feel comfortable participating and asking questions. We aim to provide that safe environment and provide the girls with role models so they can see themselves in a technology career. Other technology and entrepreneurship initiatives are co-educational, such as FIRST, SMASH, and BUILD, but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is girls-only.</w:t>
      </w:r>
      <w:r w:rsidR="00591F67" w:rsidRPr="000475BA">
        <w:rPr>
          <w:rFonts w:ascii="Eurostile" w:eastAsia="Times New Roman" w:hAnsi="Eurostile" w:cs="Times New Roman"/>
          <w:sz w:val="22"/>
          <w:szCs w:val="22"/>
        </w:rPr>
        <w:t xml:space="preserve"> However, our curriculum is free and open-source</w:t>
      </w:r>
      <w:r w:rsidR="00BB6CB8" w:rsidRPr="000475BA">
        <w:rPr>
          <w:rFonts w:ascii="Eurostile" w:eastAsia="Times New Roman" w:hAnsi="Eurostile" w:cs="Times New Roman"/>
          <w:sz w:val="22"/>
          <w:szCs w:val="22"/>
        </w:rPr>
        <w:t xml:space="preserve"> we encourage anyone to use it to learn if there is a desire.</w:t>
      </w:r>
    </w:p>
    <w:p w14:paraId="3260EF1E" w14:textId="77777777" w:rsidR="00DD68FC" w:rsidRPr="000475BA" w:rsidRDefault="00DD68FC" w:rsidP="00DD68FC">
      <w:pPr>
        <w:spacing w:line="300" w:lineRule="atLeast"/>
        <w:rPr>
          <w:rStyle w:val="Strong"/>
        </w:rPr>
      </w:pPr>
      <w:bookmarkStart w:id="34" w:name="Q16"/>
    </w:p>
    <w:p w14:paraId="4BC2243F" w14:textId="77777777" w:rsidR="00DD68FC" w:rsidRPr="000475BA" w:rsidRDefault="00DD68FC" w:rsidP="00DD68FC">
      <w:pPr>
        <w:spacing w:line="300" w:lineRule="atLeast"/>
        <w:rPr>
          <w:rFonts w:ascii="Eurostile" w:eastAsia="Times New Roman" w:hAnsi="Eurostile" w:cs="Times New Roman"/>
        </w:rPr>
      </w:pPr>
      <w:r w:rsidRPr="000475BA">
        <w:rPr>
          <w:rStyle w:val="Strong"/>
          <w:rFonts w:ascii="Eurostile" w:hAnsi="Eurostile" w:cs="Times New Roman"/>
        </w:rPr>
        <w:t>16. Is having a mentor a requirement to participate? Why aren’t men able to be mentors?</w:t>
      </w:r>
      <w:bookmarkEnd w:id="34"/>
    </w:p>
    <w:p w14:paraId="71F55043" w14:textId="77777777" w:rsidR="00DD68FC" w:rsidRPr="000475BA" w:rsidRDefault="00DD68FC" w:rsidP="00DD68FC">
      <w:pPr>
        <w:spacing w:line="300" w:lineRule="atLeast"/>
        <w:rPr>
          <w:rFonts w:ascii="Eurostile" w:eastAsia="Times New Roman" w:hAnsi="Eurostile" w:cs="Times New Roman"/>
          <w:sz w:val="22"/>
          <w:szCs w:val="22"/>
        </w:rPr>
      </w:pPr>
    </w:p>
    <w:p w14:paraId="6B151033" w14:textId="1526194D" w:rsidR="00DD68FC" w:rsidRPr="000475BA" w:rsidRDefault="00DD68FC" w:rsidP="00DD68FC">
      <w:pPr>
        <w:spacing w:line="300" w:lineRule="atLeast"/>
        <w:rPr>
          <w:rFonts w:ascii="Eurostile" w:eastAsia="Times New Roman" w:hAnsi="Eurostile" w:cs="Times New Roman"/>
          <w:sz w:val="22"/>
          <w:szCs w:val="22"/>
        </w:rPr>
      </w:pPr>
      <w:r w:rsidRPr="000475BA">
        <w:rPr>
          <w:rFonts w:ascii="Eurostile" w:eastAsia="Times New Roman" w:hAnsi="Eurostile" w:cs="Times New Roman"/>
          <w:sz w:val="22"/>
          <w:szCs w:val="22"/>
        </w:rPr>
        <w:t xml:space="preserve">A teacher or mentor can lead teams through the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12-week course. Teams can meet with mentors virtually or face-to-face. Virtual sessions allow teams in remote areas to participate, as well as draw in mentors who have not participated because of the logistical challenges of in-person meetings. Providing girls with role models they can relate to </w:t>
      </w:r>
      <w:proofErr w:type="gramStart"/>
      <w:r w:rsidRPr="000475BA">
        <w:rPr>
          <w:rFonts w:ascii="Eurostile" w:eastAsia="Times New Roman" w:hAnsi="Eurostile" w:cs="Times New Roman"/>
          <w:sz w:val="22"/>
          <w:szCs w:val="22"/>
        </w:rPr>
        <w:t>allows</w:t>
      </w:r>
      <w:proofErr w:type="gramEnd"/>
      <w:r w:rsidRPr="000475BA">
        <w:rPr>
          <w:rFonts w:ascii="Eurostile" w:eastAsia="Times New Roman" w:hAnsi="Eurostile" w:cs="Times New Roman"/>
          <w:sz w:val="22"/>
          <w:szCs w:val="22"/>
        </w:rPr>
        <w:t xml:space="preserve"> them to see themselves as having a career in technology someday. Learn more about the role of female mentors</w:t>
      </w:r>
      <w:r w:rsidRPr="000475BA">
        <w:rPr>
          <w:rStyle w:val="apple-converted-space"/>
          <w:rFonts w:ascii="Eurostile" w:eastAsia="Times New Roman" w:hAnsi="Eurostile" w:cs="Times New Roman"/>
          <w:color w:val="333333"/>
          <w:sz w:val="22"/>
          <w:szCs w:val="22"/>
        </w:rPr>
        <w:t> </w:t>
      </w:r>
      <w:r w:rsidR="0078669A" w:rsidRPr="000475BA">
        <w:fldChar w:fldCharType="begin"/>
      </w:r>
      <w:r w:rsidR="00677274" w:rsidRPr="000475BA">
        <w:rPr>
          <w:rFonts w:ascii="Eurostile" w:hAnsi="Eurostile"/>
        </w:rPr>
        <w:instrText xml:space="preserve"> HYPERLINK "http://iridescentlearning.org/programs/technovation-challenge/involved/involved-mentors/" \t "_blank" </w:instrText>
      </w:r>
      <w:r w:rsidR="0078669A" w:rsidRPr="000475BA">
        <w:fldChar w:fldCharType="separate"/>
      </w:r>
      <w:r w:rsidRPr="000475BA">
        <w:rPr>
          <w:rStyle w:val="Hyperlink"/>
          <w:rFonts w:ascii="Eurostile" w:eastAsia="Times New Roman" w:hAnsi="Eurostile" w:cs="Times New Roman"/>
          <w:color w:val="auto"/>
          <w:sz w:val="22"/>
          <w:szCs w:val="22"/>
        </w:rPr>
        <w:t>here.</w:t>
      </w:r>
      <w:r w:rsidR="0078669A" w:rsidRPr="000475BA">
        <w:rPr>
          <w:rStyle w:val="Hyperlink"/>
          <w:rFonts w:ascii="Eurostile" w:eastAsia="Times New Roman" w:hAnsi="Eurostile" w:cs="Times New Roman"/>
          <w:color w:val="auto"/>
          <w:sz w:val="22"/>
          <w:szCs w:val="22"/>
        </w:rPr>
        <w:fldChar w:fldCharType="end"/>
      </w:r>
      <w:r w:rsidRPr="000475BA">
        <w:rPr>
          <w:rStyle w:val="apple-converted-space"/>
          <w:rFonts w:ascii="Eurostile" w:eastAsia="Times New Roman" w:hAnsi="Eurostile" w:cs="Times New Roman"/>
          <w:sz w:val="22"/>
          <w:szCs w:val="22"/>
        </w:rPr>
        <w:t> </w:t>
      </w:r>
      <w:r w:rsidRPr="000475BA">
        <w:rPr>
          <w:rFonts w:ascii="Eurostile" w:eastAsia="Times New Roman" w:hAnsi="Eurostile" w:cs="Times New Roman"/>
          <w:sz w:val="22"/>
          <w:szCs w:val="22"/>
        </w:rPr>
        <w:t>We encourage men who want to support our program to help in other ways, such as recruiting female mentors, facilitating hack days, fundraising, and securing corporate sponsorships.</w:t>
      </w:r>
    </w:p>
    <w:p w14:paraId="221B6A18" w14:textId="77777777" w:rsidR="00DD68FC" w:rsidRPr="000475BA" w:rsidRDefault="00DD68FC" w:rsidP="00DD68FC">
      <w:pPr>
        <w:spacing w:line="300" w:lineRule="atLeast"/>
        <w:rPr>
          <w:rStyle w:val="Strong"/>
        </w:rPr>
      </w:pPr>
      <w:bookmarkStart w:id="35" w:name="Q17"/>
    </w:p>
    <w:p w14:paraId="10C1CE0C" w14:textId="77777777" w:rsidR="00DD68FC" w:rsidRPr="000475BA" w:rsidRDefault="00DD68FC" w:rsidP="00DD68FC">
      <w:pPr>
        <w:spacing w:line="300" w:lineRule="atLeast"/>
        <w:rPr>
          <w:rFonts w:ascii="Eurostile" w:eastAsia="Times New Roman" w:hAnsi="Eurostile" w:cs="Times New Roman"/>
        </w:rPr>
      </w:pPr>
      <w:r w:rsidRPr="000475BA">
        <w:rPr>
          <w:rStyle w:val="Strong"/>
          <w:rFonts w:ascii="Eurostile" w:hAnsi="Eurostile" w:cs="Times New Roman"/>
        </w:rPr>
        <w:t xml:space="preserve">17. What happens after </w:t>
      </w:r>
      <w:proofErr w:type="spellStart"/>
      <w:r w:rsidRPr="000475BA">
        <w:rPr>
          <w:rStyle w:val="Strong"/>
          <w:rFonts w:ascii="Eurostile" w:hAnsi="Eurostile" w:cs="Times New Roman"/>
        </w:rPr>
        <w:t>Technovation</w:t>
      </w:r>
      <w:proofErr w:type="spellEnd"/>
      <w:r w:rsidRPr="000475BA">
        <w:rPr>
          <w:rStyle w:val="Strong"/>
          <w:rFonts w:ascii="Eurostile" w:hAnsi="Eurostile" w:cs="Times New Roman"/>
        </w:rPr>
        <w:t xml:space="preserve"> is over?</w:t>
      </w:r>
      <w:bookmarkEnd w:id="35"/>
    </w:p>
    <w:p w14:paraId="760A6617" w14:textId="77777777" w:rsidR="00DD68FC" w:rsidRPr="000475BA" w:rsidRDefault="00DD68FC" w:rsidP="00DD68FC">
      <w:pPr>
        <w:spacing w:line="300" w:lineRule="atLeast"/>
        <w:rPr>
          <w:rFonts w:ascii="Eurostile" w:eastAsia="Times New Roman" w:hAnsi="Eurostile" w:cs="Times New Roman"/>
          <w:sz w:val="22"/>
          <w:szCs w:val="22"/>
        </w:rPr>
      </w:pPr>
    </w:p>
    <w:p w14:paraId="07FB885B" w14:textId="1B200A1D" w:rsidR="00BB6CB8" w:rsidRPr="000475BA" w:rsidRDefault="00DD68FC" w:rsidP="00DD68FC">
      <w:pPr>
        <w:spacing w:line="300" w:lineRule="atLeast"/>
        <w:rPr>
          <w:rStyle w:val="Strong"/>
        </w:rPr>
      </w:pPr>
      <w:r w:rsidRPr="000475BA">
        <w:rPr>
          <w:rFonts w:ascii="Eurostile" w:eastAsia="Times New Roman" w:hAnsi="Eurostile" w:cs="Times New Roman"/>
          <w:sz w:val="22"/>
          <w:szCs w:val="22"/>
        </w:rPr>
        <w:t xml:space="preserve">After the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program is over, you can still be engaged in several ways. You ca</w:t>
      </w:r>
      <w:r w:rsidR="00C567E0">
        <w:rPr>
          <w:rFonts w:ascii="Eurostile" w:eastAsia="Times New Roman" w:hAnsi="Eurostile" w:cs="Times New Roman"/>
          <w:sz w:val="22"/>
          <w:szCs w:val="22"/>
        </w:rPr>
        <w:t xml:space="preserve">n continue to have </w:t>
      </w:r>
      <w:proofErr w:type="gramStart"/>
      <w:r w:rsidR="00C567E0">
        <w:rPr>
          <w:rFonts w:ascii="Eurostile" w:eastAsia="Times New Roman" w:hAnsi="Eurostile" w:cs="Times New Roman"/>
          <w:sz w:val="22"/>
          <w:szCs w:val="22"/>
        </w:rPr>
        <w:t xml:space="preserve">discussions </w:t>
      </w:r>
      <w:r w:rsidR="00C567E0" w:rsidRPr="000475BA">
        <w:rPr>
          <w:rFonts w:ascii="Eurostile" w:eastAsia="Times New Roman" w:hAnsi="Eurostile" w:cs="Times New Roman"/>
          <w:sz w:val="22"/>
          <w:szCs w:val="22"/>
        </w:rPr>
        <w:t xml:space="preserve"> </w:t>
      </w:r>
      <w:r w:rsidRPr="000475BA">
        <w:rPr>
          <w:rFonts w:ascii="Eurostile" w:eastAsia="Times New Roman" w:hAnsi="Eurostile" w:cs="Times New Roman"/>
          <w:sz w:val="22"/>
          <w:szCs w:val="22"/>
        </w:rPr>
        <w:t>and</w:t>
      </w:r>
      <w:proofErr w:type="gramEnd"/>
      <w:r w:rsidRPr="000475BA">
        <w:rPr>
          <w:rFonts w:ascii="Eurostile" w:eastAsia="Times New Roman" w:hAnsi="Eurostile" w:cs="Times New Roman"/>
          <w:sz w:val="22"/>
          <w:szCs w:val="22"/>
        </w:rPr>
        <w:t xml:space="preserve"> collaborate with other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alumni. In addition, you can start developing other apps using App Inventor, or maybe try a different development platform.</w:t>
      </w:r>
      <w:r w:rsidRPr="000475BA">
        <w:rPr>
          <w:rStyle w:val="apple-converted-space"/>
          <w:rFonts w:ascii="Eurostile" w:eastAsia="Times New Roman" w:hAnsi="Eurostile" w:cs="Times New Roman"/>
          <w:sz w:val="22"/>
          <w:szCs w:val="22"/>
        </w:rPr>
        <w:t> </w:t>
      </w:r>
      <w:r w:rsidR="0078669A" w:rsidRPr="000475BA">
        <w:fldChar w:fldCharType="begin"/>
      </w:r>
      <w:r w:rsidR="00677274" w:rsidRPr="000475BA">
        <w:rPr>
          <w:rFonts w:ascii="Eurostile" w:hAnsi="Eurostile"/>
        </w:rPr>
        <w:instrText xml:space="preserve"> HYPERLINK "http://iridescentlearning.org/wp-content/uploads/2012/09/Comparing-Programming-Platforms_short2.pdf" \t "_blank" </w:instrText>
      </w:r>
      <w:r w:rsidR="0078669A" w:rsidRPr="000475BA">
        <w:fldChar w:fldCharType="separate"/>
      </w:r>
      <w:r w:rsidRPr="000475BA">
        <w:rPr>
          <w:rStyle w:val="Hyperlink"/>
          <w:rFonts w:ascii="Eurostile" w:eastAsia="Times New Roman" w:hAnsi="Eurostile" w:cs="Times New Roman"/>
          <w:sz w:val="22"/>
          <w:szCs w:val="22"/>
        </w:rPr>
        <w:t>Here</w:t>
      </w:r>
      <w:r w:rsidR="0078669A" w:rsidRPr="000475BA">
        <w:rPr>
          <w:rStyle w:val="Hyperlink"/>
          <w:rFonts w:ascii="Eurostile" w:eastAsia="Times New Roman" w:hAnsi="Eurostile" w:cs="Times New Roman"/>
          <w:sz w:val="22"/>
          <w:szCs w:val="22"/>
        </w:rPr>
        <w:fldChar w:fldCharType="end"/>
      </w:r>
      <w:r w:rsidRPr="000475BA">
        <w:rPr>
          <w:rStyle w:val="apple-converted-space"/>
          <w:rFonts w:ascii="Eurostile" w:eastAsia="Times New Roman" w:hAnsi="Eurostile" w:cs="Times New Roman"/>
          <w:color w:val="333333"/>
          <w:sz w:val="22"/>
          <w:szCs w:val="22"/>
        </w:rPr>
        <w:t> </w:t>
      </w:r>
      <w:r w:rsidRPr="000475BA">
        <w:rPr>
          <w:rFonts w:ascii="Eurostile" w:eastAsia="Times New Roman" w:hAnsi="Eurostile" w:cs="Times New Roman"/>
          <w:sz w:val="22"/>
          <w:szCs w:val="22"/>
        </w:rPr>
        <w:t>is a document with some of the options available for you, and a comparison between them to help you take the next step.</w:t>
      </w:r>
      <w:bookmarkStart w:id="36" w:name="Q18"/>
    </w:p>
    <w:p w14:paraId="57AAB23F" w14:textId="77777777" w:rsidR="00BB6CB8" w:rsidRPr="000475BA" w:rsidRDefault="00BB6CB8" w:rsidP="00DD68FC">
      <w:pPr>
        <w:spacing w:line="300" w:lineRule="atLeast"/>
        <w:rPr>
          <w:rStyle w:val="Strong"/>
        </w:rPr>
      </w:pPr>
    </w:p>
    <w:p w14:paraId="4A84F4A7" w14:textId="77777777" w:rsidR="00DD68FC" w:rsidRPr="000475BA" w:rsidRDefault="00DD68FC" w:rsidP="00DD68FC">
      <w:pPr>
        <w:spacing w:line="300" w:lineRule="atLeast"/>
        <w:rPr>
          <w:rFonts w:ascii="Eurostile" w:eastAsia="Times New Roman" w:hAnsi="Eurostile" w:cs="Times New Roman"/>
        </w:rPr>
      </w:pPr>
      <w:r w:rsidRPr="000475BA">
        <w:rPr>
          <w:rStyle w:val="Strong"/>
          <w:rFonts w:ascii="Eurostile" w:hAnsi="Eurostile" w:cs="Times New Roman"/>
        </w:rPr>
        <w:t>18. Can we print t-shirts for our teams?</w:t>
      </w:r>
      <w:bookmarkEnd w:id="36"/>
    </w:p>
    <w:p w14:paraId="69AA755F" w14:textId="77777777" w:rsidR="00DD68FC" w:rsidRPr="000475BA" w:rsidRDefault="00DD68FC" w:rsidP="00DD68FC">
      <w:pPr>
        <w:spacing w:line="300" w:lineRule="atLeast"/>
        <w:rPr>
          <w:rFonts w:ascii="Eurostile" w:eastAsia="Times New Roman" w:hAnsi="Eurostile" w:cs="Times New Roman"/>
          <w:sz w:val="22"/>
          <w:szCs w:val="22"/>
        </w:rPr>
      </w:pPr>
    </w:p>
    <w:p w14:paraId="4B659B06" w14:textId="77777777" w:rsidR="00DD68FC" w:rsidRPr="000475BA" w:rsidRDefault="00DD68FC" w:rsidP="00DD68FC">
      <w:pPr>
        <w:spacing w:line="300" w:lineRule="atLeast"/>
        <w:rPr>
          <w:rFonts w:ascii="Eurostile" w:eastAsia="Times New Roman" w:hAnsi="Eurostile" w:cs="Times New Roman"/>
          <w:sz w:val="22"/>
          <w:szCs w:val="22"/>
        </w:rPr>
      </w:pPr>
      <w:r w:rsidRPr="000475BA">
        <w:rPr>
          <w:rFonts w:ascii="Eurostile" w:eastAsia="Times New Roman" w:hAnsi="Eurostile" w:cs="Times New Roman"/>
          <w:sz w:val="22"/>
          <w:szCs w:val="22"/>
        </w:rPr>
        <w:t>Yes! Printing t-shirts can help unify student teams. You can use our</w:t>
      </w:r>
      <w:r w:rsidRPr="000475BA">
        <w:rPr>
          <w:rStyle w:val="apple-converted-space"/>
          <w:rFonts w:ascii="Eurostile" w:eastAsia="Times New Roman" w:hAnsi="Eurostile" w:cs="Times New Roman"/>
          <w:color w:val="333333"/>
          <w:sz w:val="22"/>
          <w:szCs w:val="22"/>
        </w:rPr>
        <w:t> </w:t>
      </w:r>
      <w:r w:rsidR="0078669A" w:rsidRPr="000475BA">
        <w:fldChar w:fldCharType="begin"/>
      </w:r>
      <w:r w:rsidR="00677274" w:rsidRPr="000475BA">
        <w:rPr>
          <w:rFonts w:ascii="Eurostile" w:hAnsi="Eurostile"/>
        </w:rPr>
        <w:instrText xml:space="preserve"> HYPERLINK "http://iridescentlearning.org/programs/technovation-challenge/involved/start-a-team/resources/shirt/" \t "_blank" </w:instrText>
      </w:r>
      <w:r w:rsidR="0078669A" w:rsidRPr="000475BA">
        <w:fldChar w:fldCharType="separate"/>
      </w:r>
      <w:r w:rsidRPr="000475BA">
        <w:rPr>
          <w:rStyle w:val="Hyperlink"/>
          <w:rFonts w:ascii="Eurostile" w:eastAsia="Times New Roman" w:hAnsi="Eurostile" w:cs="Times New Roman"/>
          <w:sz w:val="22"/>
          <w:szCs w:val="22"/>
        </w:rPr>
        <w:t>t-shirt design</w:t>
      </w:r>
      <w:r w:rsidR="0078669A" w:rsidRPr="000475BA">
        <w:rPr>
          <w:rStyle w:val="Hyperlink"/>
          <w:rFonts w:ascii="Eurostile" w:eastAsia="Times New Roman" w:hAnsi="Eurostile" w:cs="Times New Roman"/>
          <w:sz w:val="22"/>
          <w:szCs w:val="22"/>
        </w:rPr>
        <w:fldChar w:fldCharType="end"/>
      </w:r>
      <w:r w:rsidRPr="000475BA">
        <w:rPr>
          <w:rStyle w:val="apple-converted-space"/>
          <w:rFonts w:ascii="Eurostile" w:eastAsia="Times New Roman" w:hAnsi="Eurostile" w:cs="Times New Roman"/>
          <w:color w:val="333333"/>
          <w:sz w:val="22"/>
          <w:szCs w:val="22"/>
        </w:rPr>
        <w:t> </w:t>
      </w:r>
      <w:r w:rsidRPr="000475BA">
        <w:rPr>
          <w:rFonts w:ascii="Eurostile" w:eastAsia="Times New Roman" w:hAnsi="Eurostile" w:cs="Times New Roman"/>
          <w:sz w:val="22"/>
          <w:szCs w:val="22"/>
        </w:rPr>
        <w:t xml:space="preserve">and print shirts at a local printing shop, or you can design your own. Teams that travel to the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World Pitch event in May will receive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t-shirts.</w:t>
      </w:r>
    </w:p>
    <w:p w14:paraId="13F90308" w14:textId="77777777" w:rsidR="00DD68FC" w:rsidRPr="000475BA" w:rsidRDefault="00DD68FC" w:rsidP="00DD68FC">
      <w:pPr>
        <w:spacing w:line="300" w:lineRule="atLeast"/>
        <w:rPr>
          <w:rStyle w:val="Strong"/>
        </w:rPr>
      </w:pPr>
      <w:bookmarkStart w:id="37" w:name="Q19"/>
    </w:p>
    <w:p w14:paraId="52F6192E" w14:textId="3730B162" w:rsidR="00DD68FC" w:rsidRPr="000475BA" w:rsidRDefault="00DD68FC" w:rsidP="00DD68FC">
      <w:pPr>
        <w:spacing w:line="300" w:lineRule="atLeast"/>
        <w:rPr>
          <w:rFonts w:ascii="Eurostile" w:eastAsia="Times New Roman" w:hAnsi="Eurostile" w:cs="Times New Roman"/>
        </w:rPr>
      </w:pPr>
      <w:r w:rsidRPr="000475BA">
        <w:rPr>
          <w:rStyle w:val="Strong"/>
          <w:rFonts w:ascii="Eurostile" w:hAnsi="Eurostile" w:cs="Times New Roman"/>
        </w:rPr>
        <w:t xml:space="preserve">19. Who funds </w:t>
      </w:r>
      <w:proofErr w:type="spellStart"/>
      <w:r w:rsidRPr="000475BA">
        <w:rPr>
          <w:rStyle w:val="Strong"/>
          <w:rFonts w:ascii="Eurostile" w:hAnsi="Eurostile" w:cs="Times New Roman"/>
        </w:rPr>
        <w:t>Technovation</w:t>
      </w:r>
      <w:proofErr w:type="spellEnd"/>
      <w:r w:rsidRPr="000475BA">
        <w:rPr>
          <w:rStyle w:val="Strong"/>
          <w:rFonts w:ascii="Eurostile" w:hAnsi="Eurostile" w:cs="Times New Roman"/>
        </w:rPr>
        <w:t>?</w:t>
      </w:r>
      <w:bookmarkEnd w:id="37"/>
    </w:p>
    <w:p w14:paraId="4630DA4B" w14:textId="77777777" w:rsidR="00DD68FC" w:rsidRPr="000475BA" w:rsidRDefault="00DD68FC" w:rsidP="00DD68FC">
      <w:pPr>
        <w:spacing w:line="300" w:lineRule="atLeast"/>
        <w:rPr>
          <w:rFonts w:ascii="Eurostile" w:eastAsia="Times New Roman" w:hAnsi="Eurostile" w:cs="Times New Roman"/>
          <w:sz w:val="22"/>
          <w:szCs w:val="22"/>
        </w:rPr>
      </w:pPr>
    </w:p>
    <w:p w14:paraId="5B334E41" w14:textId="6123014F" w:rsidR="00DD68FC" w:rsidRPr="000475BA" w:rsidRDefault="00DD68FC" w:rsidP="00DD68FC">
      <w:pPr>
        <w:spacing w:line="300" w:lineRule="atLeast"/>
        <w:rPr>
          <w:rFonts w:ascii="Eurostile" w:eastAsia="Times New Roman" w:hAnsi="Eurostile" w:cs="Times New Roman"/>
          <w:sz w:val="22"/>
          <w:szCs w:val="22"/>
        </w:rPr>
      </w:pP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is funded by a combination of government grants and corporate sponsorships. </w:t>
      </w:r>
      <w:proofErr w:type="spellStart"/>
      <w:r w:rsidRPr="000475BA">
        <w:rPr>
          <w:rFonts w:ascii="Eurostile" w:eastAsia="Times New Roman" w:hAnsi="Eurostile" w:cs="Times New Roman"/>
          <w:sz w:val="22"/>
          <w:szCs w:val="22"/>
        </w:rPr>
        <w:t>Technovation</w:t>
      </w:r>
      <w:proofErr w:type="spellEnd"/>
      <w:r w:rsidRPr="000475BA">
        <w:rPr>
          <w:rFonts w:ascii="Eurostile" w:eastAsia="Times New Roman" w:hAnsi="Eurostile" w:cs="Times New Roman"/>
          <w:sz w:val="22"/>
          <w:szCs w:val="22"/>
        </w:rPr>
        <w:t xml:space="preserve"> is funded by a combination of government grants and corporate sponsorships. It is a program of</w:t>
      </w:r>
      <w:r w:rsidRPr="000475BA">
        <w:rPr>
          <w:rStyle w:val="apple-converted-space"/>
          <w:rFonts w:ascii="Eurostile" w:eastAsia="Times New Roman" w:hAnsi="Eurostile" w:cs="Times New Roman"/>
          <w:color w:val="333333"/>
          <w:sz w:val="22"/>
          <w:szCs w:val="22"/>
        </w:rPr>
        <w:t> </w:t>
      </w:r>
      <w:hyperlink r:id="rId21" w:history="1">
        <w:r w:rsidRPr="000475BA">
          <w:rPr>
            <w:rStyle w:val="Hyperlink"/>
            <w:rFonts w:ascii="Eurostile" w:eastAsia="Times New Roman" w:hAnsi="Eurostile" w:cs="Times New Roman"/>
            <w:sz w:val="22"/>
            <w:szCs w:val="22"/>
          </w:rPr>
          <w:t>Iridescent</w:t>
        </w:r>
      </w:hyperlink>
      <w:r w:rsidRPr="000475BA">
        <w:rPr>
          <w:rStyle w:val="apple-converted-space"/>
          <w:rFonts w:ascii="Eurostile" w:eastAsia="Times New Roman" w:hAnsi="Eurostile" w:cs="Times New Roman"/>
          <w:color w:val="333333"/>
          <w:sz w:val="22"/>
          <w:szCs w:val="22"/>
        </w:rPr>
        <w:t> </w:t>
      </w:r>
      <w:r w:rsidRPr="000475BA">
        <w:rPr>
          <w:rFonts w:ascii="Eurostile" w:eastAsia="Times New Roman" w:hAnsi="Eurostile" w:cs="Times New Roman"/>
          <w:sz w:val="22"/>
          <w:szCs w:val="22"/>
        </w:rPr>
        <w:t>(a 501c3 non-profit educational organization) that is largely funded by the Office of Naval Research (ONR). ONR’s investment in Iridescent is intended to leverage proven best practices in providing students with a safe and stimulating place to learn about science, technology, engineering, and math (STEM) through hands-on, real-world experiments, and mentoring.  </w:t>
      </w:r>
    </w:p>
    <w:p w14:paraId="5A4DF9BD" w14:textId="77777777" w:rsidR="00DD68FC" w:rsidRPr="000475BA" w:rsidRDefault="00DD68FC" w:rsidP="00DD68FC">
      <w:pPr>
        <w:pStyle w:val="NormalWeb"/>
        <w:spacing w:line="300" w:lineRule="atLeast"/>
        <w:rPr>
          <w:rFonts w:ascii="Eurostile" w:hAnsi="Eurostile"/>
          <w:color w:val="333333"/>
          <w:sz w:val="22"/>
          <w:szCs w:val="22"/>
        </w:rPr>
      </w:pPr>
      <w:r w:rsidRPr="000475BA">
        <w:rPr>
          <w:rFonts w:ascii="Eurostile" w:hAnsi="Eurostile"/>
          <w:sz w:val="22"/>
          <w:szCs w:val="22"/>
        </w:rPr>
        <w:lastRenderedPageBreak/>
        <w:t xml:space="preserve">Because </w:t>
      </w:r>
      <w:proofErr w:type="spellStart"/>
      <w:r w:rsidRPr="000475BA">
        <w:rPr>
          <w:rFonts w:ascii="Eurostile" w:hAnsi="Eurostile"/>
          <w:sz w:val="22"/>
          <w:szCs w:val="22"/>
        </w:rPr>
        <w:t>Technovation</w:t>
      </w:r>
      <w:proofErr w:type="spellEnd"/>
      <w:r w:rsidRPr="000475BA">
        <w:rPr>
          <w:rFonts w:ascii="Eurostile" w:hAnsi="Eurostile"/>
          <w:sz w:val="22"/>
          <w:szCs w:val="22"/>
        </w:rPr>
        <w:t xml:space="preserve"> is </w:t>
      </w:r>
      <w:proofErr w:type="spellStart"/>
      <w:r w:rsidRPr="000475BA">
        <w:rPr>
          <w:rFonts w:ascii="Eurostile" w:hAnsi="Eurostile"/>
          <w:sz w:val="22"/>
          <w:szCs w:val="22"/>
        </w:rPr>
        <w:t>Iridescent’s</w:t>
      </w:r>
      <w:proofErr w:type="spellEnd"/>
      <w:r w:rsidRPr="000475BA">
        <w:rPr>
          <w:rFonts w:ascii="Eurostile" w:hAnsi="Eurostile"/>
          <w:sz w:val="22"/>
          <w:szCs w:val="22"/>
        </w:rPr>
        <w:t xml:space="preserve"> main technology-focused program, we also receive sponsorships from technology companies who want to support the work we are doing to engage women in computer science. Companies and organizations including Google, Microsoft, Twitter, LinkedIn, IBM, Fleishman </w:t>
      </w:r>
      <w:proofErr w:type="spellStart"/>
      <w:r w:rsidRPr="000475BA">
        <w:rPr>
          <w:rFonts w:ascii="Eurostile" w:hAnsi="Eurostile"/>
          <w:sz w:val="22"/>
          <w:szCs w:val="22"/>
        </w:rPr>
        <w:t>Hillard</w:t>
      </w:r>
      <w:proofErr w:type="spellEnd"/>
      <w:r w:rsidRPr="000475BA">
        <w:rPr>
          <w:rFonts w:ascii="Eurostile" w:hAnsi="Eurostile"/>
          <w:sz w:val="22"/>
          <w:szCs w:val="22"/>
        </w:rPr>
        <w:t xml:space="preserve">, Frey Scientific, Ask.com, </w:t>
      </w:r>
      <w:proofErr w:type="spellStart"/>
      <w:r w:rsidRPr="000475BA">
        <w:rPr>
          <w:rFonts w:ascii="Eurostile" w:hAnsi="Eurostile"/>
          <w:sz w:val="22"/>
          <w:szCs w:val="22"/>
        </w:rPr>
        <w:t>Givezooks</w:t>
      </w:r>
      <w:proofErr w:type="spellEnd"/>
      <w:proofErr w:type="gramStart"/>
      <w:r w:rsidRPr="000475BA">
        <w:rPr>
          <w:rFonts w:ascii="Eurostile" w:hAnsi="Eurostile"/>
          <w:sz w:val="22"/>
          <w:szCs w:val="22"/>
        </w:rPr>
        <w:t>!,</w:t>
      </w:r>
      <w:proofErr w:type="gramEnd"/>
      <w:r w:rsidRPr="000475BA">
        <w:rPr>
          <w:rFonts w:ascii="Eurostile" w:hAnsi="Eurostile"/>
          <w:sz w:val="22"/>
          <w:szCs w:val="22"/>
        </w:rPr>
        <w:t xml:space="preserve"> </w:t>
      </w:r>
      <w:proofErr w:type="spellStart"/>
      <w:r w:rsidRPr="000475BA">
        <w:rPr>
          <w:rFonts w:ascii="Eurostile" w:hAnsi="Eurostile"/>
          <w:sz w:val="22"/>
          <w:szCs w:val="22"/>
        </w:rPr>
        <w:t>Knewton</w:t>
      </w:r>
      <w:proofErr w:type="spellEnd"/>
      <w:r w:rsidRPr="000475BA">
        <w:rPr>
          <w:rFonts w:ascii="Eurostile" w:hAnsi="Eurostile"/>
          <w:sz w:val="22"/>
          <w:szCs w:val="22"/>
        </w:rPr>
        <w:t xml:space="preserve">, NYC Cares, </w:t>
      </w:r>
      <w:proofErr w:type="spellStart"/>
      <w:r w:rsidRPr="000475BA">
        <w:rPr>
          <w:rFonts w:ascii="Eurostile" w:hAnsi="Eurostile"/>
          <w:sz w:val="22"/>
          <w:szCs w:val="22"/>
        </w:rPr>
        <w:t>Ideeli</w:t>
      </w:r>
      <w:proofErr w:type="spellEnd"/>
      <w:r w:rsidRPr="000475BA">
        <w:rPr>
          <w:rFonts w:ascii="Eurostile" w:hAnsi="Eurostile"/>
          <w:sz w:val="22"/>
          <w:szCs w:val="22"/>
        </w:rPr>
        <w:t xml:space="preserve">, Adobe, Morgan Stanley, ESPN/Disney, State Farm, and </w:t>
      </w:r>
      <w:proofErr w:type="spellStart"/>
      <w:r w:rsidRPr="000475BA">
        <w:rPr>
          <w:rFonts w:ascii="Eurostile" w:hAnsi="Eurostile"/>
          <w:sz w:val="22"/>
          <w:szCs w:val="22"/>
        </w:rPr>
        <w:t>Salesforce</w:t>
      </w:r>
      <w:proofErr w:type="spellEnd"/>
      <w:r w:rsidRPr="000475BA">
        <w:rPr>
          <w:rFonts w:ascii="Eurostile" w:hAnsi="Eurostile"/>
          <w:sz w:val="22"/>
          <w:szCs w:val="22"/>
        </w:rPr>
        <w:t xml:space="preserve"> have contributed to </w:t>
      </w:r>
      <w:proofErr w:type="spellStart"/>
      <w:r w:rsidRPr="000475BA">
        <w:rPr>
          <w:rFonts w:ascii="Eurostile" w:hAnsi="Eurostile"/>
          <w:sz w:val="22"/>
          <w:szCs w:val="22"/>
        </w:rPr>
        <w:t>Technovation</w:t>
      </w:r>
      <w:proofErr w:type="spellEnd"/>
      <w:r w:rsidRPr="000475BA">
        <w:rPr>
          <w:rFonts w:ascii="Eurostile" w:hAnsi="Eurostile"/>
          <w:sz w:val="22"/>
          <w:szCs w:val="22"/>
        </w:rPr>
        <w:t xml:space="preserve"> by donating funds, equipment, event space, and/or prizes to the program. </w:t>
      </w:r>
      <w:proofErr w:type="spellStart"/>
      <w:proofErr w:type="gramStart"/>
      <w:r w:rsidRPr="000475BA">
        <w:rPr>
          <w:rFonts w:ascii="Eurostile" w:hAnsi="Eurostile"/>
          <w:sz w:val="22"/>
          <w:szCs w:val="22"/>
        </w:rPr>
        <w:t>Technovation</w:t>
      </w:r>
      <w:proofErr w:type="spellEnd"/>
      <w:r w:rsidRPr="000475BA">
        <w:rPr>
          <w:rFonts w:ascii="Eurostile" w:hAnsi="Eurostile"/>
          <w:sz w:val="22"/>
          <w:szCs w:val="22"/>
        </w:rPr>
        <w:t xml:space="preserve"> is also sponsored by research institutions such as the Lawrence Berkeley National Laboratory and UC Berkeley</w:t>
      </w:r>
      <w:proofErr w:type="gramEnd"/>
      <w:r w:rsidRPr="000475BA">
        <w:rPr>
          <w:rFonts w:ascii="Eurostile" w:hAnsi="Eurostile"/>
          <w:sz w:val="22"/>
          <w:szCs w:val="22"/>
        </w:rPr>
        <w:t xml:space="preserve">. To learn about how you or your company can contribute to </w:t>
      </w:r>
      <w:proofErr w:type="spellStart"/>
      <w:r w:rsidRPr="000475BA">
        <w:rPr>
          <w:rFonts w:ascii="Eurostile" w:hAnsi="Eurostile"/>
          <w:sz w:val="22"/>
          <w:szCs w:val="22"/>
        </w:rPr>
        <w:t>Technovation</w:t>
      </w:r>
      <w:proofErr w:type="spellEnd"/>
      <w:r w:rsidRPr="000475BA">
        <w:rPr>
          <w:rFonts w:ascii="Eurostile" w:hAnsi="Eurostile"/>
          <w:sz w:val="22"/>
          <w:szCs w:val="22"/>
        </w:rPr>
        <w:t>,</w:t>
      </w:r>
      <w:r w:rsidRPr="000475BA">
        <w:rPr>
          <w:rStyle w:val="apple-converted-space"/>
          <w:rFonts w:ascii="Eurostile" w:hAnsi="Eurostile"/>
          <w:color w:val="333333"/>
          <w:sz w:val="22"/>
          <w:szCs w:val="22"/>
        </w:rPr>
        <w:t> </w:t>
      </w:r>
      <w:hyperlink r:id="rId22" w:history="1">
        <w:r w:rsidRPr="000475BA">
          <w:rPr>
            <w:rStyle w:val="Hyperlink"/>
            <w:rFonts w:ascii="Eurostile" w:hAnsi="Eurostile"/>
            <w:sz w:val="22"/>
            <w:szCs w:val="22"/>
          </w:rPr>
          <w:t>visit us online.</w:t>
        </w:r>
      </w:hyperlink>
    </w:p>
    <w:p w14:paraId="7C72B79A" w14:textId="77777777" w:rsidR="00DD68FC" w:rsidRPr="000475BA" w:rsidRDefault="00DD68FC" w:rsidP="00DD68FC">
      <w:pPr>
        <w:rPr>
          <w:rFonts w:ascii="Eurostile" w:eastAsia="Times New Roman" w:hAnsi="Eurostile" w:cs="Times New Roman"/>
          <w:sz w:val="20"/>
          <w:szCs w:val="20"/>
        </w:rPr>
      </w:pPr>
    </w:p>
    <w:p w14:paraId="57FA7705" w14:textId="77777777" w:rsidR="00FD1950" w:rsidRPr="000475BA" w:rsidRDefault="00FD1950" w:rsidP="00AA3009">
      <w:pPr>
        <w:rPr>
          <w:rFonts w:ascii="Eurostile" w:eastAsia="Times New Roman" w:hAnsi="Eurostile" w:cs="Times New Roman"/>
          <w:b/>
          <w:color w:val="000000"/>
        </w:rPr>
      </w:pPr>
    </w:p>
    <w:p w14:paraId="3EB4E032" w14:textId="77777777" w:rsidR="00FD1950" w:rsidRPr="000475BA" w:rsidRDefault="00FD1950" w:rsidP="00AA3009">
      <w:pPr>
        <w:rPr>
          <w:rFonts w:ascii="Eurostile" w:eastAsia="Times New Roman" w:hAnsi="Eurostile" w:cs="Times New Roman"/>
          <w:color w:val="000000"/>
        </w:rPr>
      </w:pPr>
    </w:p>
    <w:p w14:paraId="3C09AECA" w14:textId="77777777" w:rsidR="00FD1950" w:rsidRPr="000475BA" w:rsidRDefault="00FD1950" w:rsidP="00AA3009">
      <w:pPr>
        <w:rPr>
          <w:rFonts w:ascii="Eurostile" w:eastAsia="Times New Roman" w:hAnsi="Eurostile" w:cs="Times New Roman"/>
          <w:b/>
          <w:color w:val="000000"/>
        </w:rPr>
      </w:pPr>
    </w:p>
    <w:p w14:paraId="5A833FF1" w14:textId="77777777" w:rsidR="00FD1950" w:rsidRPr="000475BA" w:rsidRDefault="00FD1950" w:rsidP="00AA3009">
      <w:pPr>
        <w:rPr>
          <w:rFonts w:ascii="Eurostile" w:eastAsia="Times New Roman" w:hAnsi="Eurostile" w:cs="Times New Roman"/>
          <w:b/>
          <w:color w:val="000000"/>
        </w:rPr>
      </w:pPr>
    </w:p>
    <w:p w14:paraId="7838E21B" w14:textId="77777777" w:rsidR="00FD1950" w:rsidRPr="000475BA" w:rsidRDefault="00FD1950" w:rsidP="00AA3009">
      <w:pPr>
        <w:rPr>
          <w:rFonts w:ascii="Eurostile" w:eastAsia="Times New Roman" w:hAnsi="Eurostile" w:cs="Times New Roman"/>
          <w:sz w:val="20"/>
          <w:szCs w:val="20"/>
        </w:rPr>
      </w:pPr>
    </w:p>
    <w:p w14:paraId="394712AE" w14:textId="77777777" w:rsidR="00621771" w:rsidRPr="000475BA" w:rsidRDefault="00621771" w:rsidP="000572D2">
      <w:pPr>
        <w:rPr>
          <w:rFonts w:ascii="Eurostile" w:hAnsi="Eurostile"/>
        </w:rPr>
      </w:pPr>
    </w:p>
    <w:p w14:paraId="76A47433" w14:textId="77777777" w:rsidR="009E4EA0" w:rsidRPr="000475BA" w:rsidRDefault="009E4EA0" w:rsidP="000572D2">
      <w:pPr>
        <w:rPr>
          <w:rFonts w:ascii="Eurostile" w:hAnsi="Eurostile"/>
        </w:rPr>
      </w:pPr>
    </w:p>
    <w:p w14:paraId="1E0AC450" w14:textId="77777777" w:rsidR="00877DC1" w:rsidRPr="000475BA" w:rsidRDefault="00877DC1" w:rsidP="000572D2">
      <w:pPr>
        <w:rPr>
          <w:rFonts w:ascii="Eurostile" w:hAnsi="Eurostile"/>
        </w:rPr>
      </w:pPr>
    </w:p>
    <w:p w14:paraId="1E19E73D" w14:textId="77777777" w:rsidR="00877DC1" w:rsidRPr="000475BA" w:rsidRDefault="00877DC1" w:rsidP="000572D2">
      <w:pPr>
        <w:rPr>
          <w:rFonts w:ascii="Eurostile" w:hAnsi="Eurostile"/>
        </w:rPr>
      </w:pPr>
    </w:p>
    <w:p w14:paraId="62C8CF26" w14:textId="77777777" w:rsidR="00877DC1" w:rsidRPr="000475BA" w:rsidRDefault="00877DC1" w:rsidP="000572D2">
      <w:pPr>
        <w:rPr>
          <w:rFonts w:ascii="Eurostile" w:hAnsi="Eurostile"/>
        </w:rPr>
      </w:pPr>
    </w:p>
    <w:p w14:paraId="4CBFC34A" w14:textId="77777777" w:rsidR="00877DC1" w:rsidRPr="000475BA" w:rsidRDefault="00877DC1" w:rsidP="000572D2">
      <w:pPr>
        <w:rPr>
          <w:rFonts w:ascii="Eurostile" w:hAnsi="Eurostile"/>
        </w:rPr>
      </w:pPr>
    </w:p>
    <w:p w14:paraId="73B3C998" w14:textId="77777777" w:rsidR="0039214F" w:rsidRPr="000475BA" w:rsidRDefault="0039214F">
      <w:pPr>
        <w:rPr>
          <w:rFonts w:ascii="Eurostile" w:hAnsi="Eurostile"/>
          <w:b/>
          <w:sz w:val="36"/>
          <w:szCs w:val="36"/>
        </w:rPr>
      </w:pPr>
      <w:r w:rsidRPr="000475BA">
        <w:rPr>
          <w:rFonts w:ascii="Eurostile" w:hAnsi="Eurostile"/>
          <w:b/>
          <w:sz w:val="36"/>
          <w:szCs w:val="36"/>
        </w:rPr>
        <w:br w:type="page"/>
      </w:r>
    </w:p>
    <w:p w14:paraId="5349B2A5" w14:textId="77777777" w:rsidR="008D20B1" w:rsidRPr="000475BA" w:rsidRDefault="008D20B1" w:rsidP="008D20B1">
      <w:pPr>
        <w:jc w:val="center"/>
        <w:rPr>
          <w:rFonts w:ascii="Eurostile" w:hAnsi="Eurostile"/>
          <w:b/>
          <w:sz w:val="36"/>
          <w:szCs w:val="36"/>
        </w:rPr>
      </w:pPr>
      <w:bookmarkStart w:id="38" w:name="help"/>
      <w:bookmarkEnd w:id="38"/>
      <w:r w:rsidRPr="000475BA">
        <w:rPr>
          <w:rFonts w:ascii="Eurostile" w:hAnsi="Eurostile"/>
          <w:b/>
          <w:sz w:val="36"/>
          <w:szCs w:val="36"/>
        </w:rPr>
        <w:lastRenderedPageBreak/>
        <w:t>Helpful Resources</w:t>
      </w:r>
    </w:p>
    <w:p w14:paraId="4D574978" w14:textId="77777777" w:rsidR="008D20B1" w:rsidRPr="000475BA" w:rsidRDefault="008D20B1" w:rsidP="000572D2">
      <w:pPr>
        <w:rPr>
          <w:rFonts w:ascii="Eurostile" w:hAnsi="Eurostile"/>
          <w:sz w:val="36"/>
          <w:szCs w:val="36"/>
        </w:rPr>
      </w:pPr>
    </w:p>
    <w:p w14:paraId="28AA5F28" w14:textId="16F612C9" w:rsidR="008D20B1" w:rsidRPr="000475BA" w:rsidRDefault="008D20B1" w:rsidP="000572D2">
      <w:pPr>
        <w:rPr>
          <w:rFonts w:ascii="Eurostile" w:hAnsi="Eurostile"/>
          <w:sz w:val="22"/>
          <w:szCs w:val="22"/>
        </w:rPr>
      </w:pPr>
      <w:r w:rsidRPr="000475BA">
        <w:rPr>
          <w:rFonts w:ascii="Eurostile" w:hAnsi="Eurostile"/>
          <w:sz w:val="22"/>
          <w:szCs w:val="22"/>
        </w:rPr>
        <w:t xml:space="preserve">The following resources may be helpful to you as you set up a </w:t>
      </w:r>
      <w:proofErr w:type="spellStart"/>
      <w:r w:rsidRPr="000475BA">
        <w:rPr>
          <w:rFonts w:ascii="Eurostile" w:hAnsi="Eurostile"/>
          <w:sz w:val="22"/>
          <w:szCs w:val="22"/>
        </w:rPr>
        <w:t>Technovation</w:t>
      </w:r>
      <w:proofErr w:type="spellEnd"/>
      <w:r w:rsidRPr="000475BA">
        <w:rPr>
          <w:rFonts w:ascii="Eurostile" w:hAnsi="Eurostile"/>
          <w:sz w:val="22"/>
          <w:szCs w:val="22"/>
        </w:rPr>
        <w:t xml:space="preserve"> club:</w:t>
      </w:r>
    </w:p>
    <w:p w14:paraId="2B113DDA" w14:textId="77777777" w:rsidR="008D20B1" w:rsidRPr="000475BA" w:rsidRDefault="008D20B1" w:rsidP="000572D2">
      <w:pPr>
        <w:rPr>
          <w:rFonts w:ascii="Eurostile" w:hAnsi="Eurostile"/>
        </w:rPr>
      </w:pPr>
    </w:p>
    <w:p w14:paraId="4F7E9023" w14:textId="77777777" w:rsidR="00ED68D5" w:rsidRPr="000475BA" w:rsidRDefault="00ED68D5" w:rsidP="000572D2">
      <w:pPr>
        <w:rPr>
          <w:rFonts w:ascii="Eurostile" w:hAnsi="Eurostile"/>
        </w:rPr>
      </w:pPr>
    </w:p>
    <w:p w14:paraId="456C748B" w14:textId="77777777" w:rsidR="008D20B1" w:rsidRPr="000475BA" w:rsidRDefault="008D20B1" w:rsidP="000572D2">
      <w:pPr>
        <w:rPr>
          <w:rFonts w:ascii="Eurostile" w:hAnsi="Eurostile"/>
          <w:b/>
        </w:rPr>
      </w:pPr>
      <w:r w:rsidRPr="000475BA">
        <w:rPr>
          <w:rFonts w:ascii="Eurostile" w:hAnsi="Eurostile"/>
          <w:b/>
        </w:rPr>
        <w:t>Women in Computing</w:t>
      </w:r>
    </w:p>
    <w:p w14:paraId="6CBFCC90" w14:textId="77777777" w:rsidR="008D20B1" w:rsidRPr="000475BA" w:rsidRDefault="008D20B1" w:rsidP="000572D2">
      <w:pPr>
        <w:rPr>
          <w:rFonts w:ascii="Eurostile" w:hAnsi="Eurostile"/>
        </w:rPr>
      </w:pPr>
    </w:p>
    <w:p w14:paraId="1517A8E0" w14:textId="77777777" w:rsidR="008D20B1" w:rsidRPr="000475BA" w:rsidRDefault="008D20B1" w:rsidP="008D20B1">
      <w:pPr>
        <w:pStyle w:val="ListParagraph"/>
        <w:numPr>
          <w:ilvl w:val="0"/>
          <w:numId w:val="12"/>
        </w:numPr>
        <w:rPr>
          <w:rFonts w:ascii="Eurostile" w:hAnsi="Eurostile"/>
          <w:sz w:val="22"/>
          <w:szCs w:val="22"/>
        </w:rPr>
      </w:pPr>
      <w:r w:rsidRPr="000475BA">
        <w:rPr>
          <w:rFonts w:ascii="Eurostile" w:hAnsi="Eurostile"/>
          <w:sz w:val="22"/>
          <w:szCs w:val="22"/>
        </w:rPr>
        <w:t xml:space="preserve">NCWIT (National Center for Women in Information Technology) </w:t>
      </w:r>
      <w:hyperlink r:id="rId23" w:history="1">
        <w:r w:rsidRPr="000475BA">
          <w:rPr>
            <w:rStyle w:val="Hyperlink"/>
            <w:rFonts w:ascii="Eurostile" w:hAnsi="Eurostile"/>
            <w:color w:val="auto"/>
            <w:sz w:val="22"/>
            <w:szCs w:val="22"/>
          </w:rPr>
          <w:t>http://www.ncwit.org/resources?field_audiences_tid%5B%5D=1</w:t>
        </w:r>
      </w:hyperlink>
    </w:p>
    <w:p w14:paraId="47B656E4" w14:textId="77777777" w:rsidR="008D20B1" w:rsidRPr="000475BA" w:rsidRDefault="008D20B1" w:rsidP="008D20B1">
      <w:pPr>
        <w:pStyle w:val="ListParagraph"/>
        <w:numPr>
          <w:ilvl w:val="0"/>
          <w:numId w:val="12"/>
        </w:numPr>
        <w:rPr>
          <w:rFonts w:ascii="Eurostile" w:hAnsi="Eurostile"/>
          <w:sz w:val="22"/>
          <w:szCs w:val="22"/>
        </w:rPr>
      </w:pPr>
      <w:r w:rsidRPr="000475BA">
        <w:rPr>
          <w:rFonts w:ascii="Eurostile" w:hAnsi="Eurostile"/>
          <w:sz w:val="22"/>
          <w:szCs w:val="22"/>
        </w:rPr>
        <w:t>SWE (Society of Women Engineers)—find your local chapter:</w:t>
      </w:r>
      <w:r w:rsidR="001D6DA7" w:rsidRPr="000475BA">
        <w:rPr>
          <w:rFonts w:ascii="Eurostile" w:hAnsi="Eurostile"/>
          <w:sz w:val="22"/>
          <w:szCs w:val="22"/>
        </w:rPr>
        <w:t xml:space="preserve"> </w:t>
      </w:r>
      <w:hyperlink r:id="rId24" w:history="1">
        <w:r w:rsidRPr="000475BA">
          <w:rPr>
            <w:rStyle w:val="Hyperlink"/>
            <w:rFonts w:ascii="Eurostile" w:hAnsi="Eurostile"/>
            <w:color w:val="auto"/>
            <w:sz w:val="22"/>
            <w:szCs w:val="22"/>
          </w:rPr>
          <w:t>www.swe.org/</w:t>
        </w:r>
      </w:hyperlink>
    </w:p>
    <w:p w14:paraId="3930478A" w14:textId="77777777" w:rsidR="008D20B1" w:rsidRPr="000475BA" w:rsidRDefault="008D20B1" w:rsidP="008D20B1">
      <w:pPr>
        <w:pStyle w:val="ListParagraph"/>
        <w:numPr>
          <w:ilvl w:val="0"/>
          <w:numId w:val="12"/>
        </w:numPr>
        <w:rPr>
          <w:rFonts w:ascii="Eurostile" w:hAnsi="Eurostile"/>
          <w:sz w:val="22"/>
          <w:szCs w:val="22"/>
        </w:rPr>
      </w:pPr>
      <w:r w:rsidRPr="000475BA">
        <w:rPr>
          <w:rFonts w:ascii="Eurostile" w:hAnsi="Eurostile"/>
          <w:sz w:val="22"/>
          <w:szCs w:val="22"/>
        </w:rPr>
        <w:t xml:space="preserve">Anita Borg Institute for Women in Technology </w:t>
      </w:r>
      <w:hyperlink r:id="rId25" w:history="1">
        <w:r w:rsidRPr="000475BA">
          <w:rPr>
            <w:rStyle w:val="Hyperlink"/>
            <w:rFonts w:ascii="Eurostile" w:hAnsi="Eurostile"/>
            <w:color w:val="auto"/>
            <w:sz w:val="22"/>
            <w:szCs w:val="22"/>
          </w:rPr>
          <w:t>http://anitaborg.org/</w:t>
        </w:r>
      </w:hyperlink>
      <w:r w:rsidRPr="000475BA">
        <w:rPr>
          <w:rFonts w:ascii="Eurostile" w:hAnsi="Eurostile"/>
          <w:sz w:val="22"/>
          <w:szCs w:val="22"/>
        </w:rPr>
        <w:t xml:space="preserve"> </w:t>
      </w:r>
    </w:p>
    <w:p w14:paraId="0C354364" w14:textId="77777777" w:rsidR="008D20B1" w:rsidRPr="000475BA" w:rsidRDefault="008D20B1" w:rsidP="008D20B1">
      <w:pPr>
        <w:rPr>
          <w:rFonts w:ascii="Eurostile" w:hAnsi="Eurostile"/>
        </w:rPr>
      </w:pPr>
    </w:p>
    <w:p w14:paraId="72670707" w14:textId="77777777" w:rsidR="008D20B1" w:rsidRPr="000475BA" w:rsidRDefault="008D20B1" w:rsidP="008D20B1">
      <w:pPr>
        <w:rPr>
          <w:rFonts w:ascii="Eurostile" w:hAnsi="Eurostile"/>
          <w:b/>
        </w:rPr>
      </w:pPr>
      <w:r w:rsidRPr="000475BA">
        <w:rPr>
          <w:rFonts w:ascii="Eurostile" w:hAnsi="Eurostile"/>
          <w:b/>
        </w:rPr>
        <w:t>App Inventor</w:t>
      </w:r>
    </w:p>
    <w:p w14:paraId="75857E1E" w14:textId="77777777" w:rsidR="0086137D" w:rsidRPr="000475BA" w:rsidRDefault="0086137D" w:rsidP="008D20B1">
      <w:pPr>
        <w:rPr>
          <w:rFonts w:ascii="Eurostile" w:hAnsi="Eurostile"/>
          <w:b/>
        </w:rPr>
      </w:pPr>
    </w:p>
    <w:p w14:paraId="1D44385E" w14:textId="77777777" w:rsidR="008D20B1" w:rsidRPr="000475BA" w:rsidRDefault="008D20B1" w:rsidP="008D20B1">
      <w:pPr>
        <w:pStyle w:val="ListParagraph"/>
        <w:numPr>
          <w:ilvl w:val="0"/>
          <w:numId w:val="12"/>
        </w:numPr>
        <w:rPr>
          <w:rFonts w:ascii="Eurostile" w:hAnsi="Eurostile"/>
          <w:sz w:val="22"/>
          <w:szCs w:val="22"/>
        </w:rPr>
      </w:pPr>
      <w:r w:rsidRPr="000475BA">
        <w:rPr>
          <w:rFonts w:ascii="Eurostile" w:hAnsi="Eurostile"/>
          <w:sz w:val="22"/>
          <w:szCs w:val="22"/>
        </w:rPr>
        <w:t>Main website:</w:t>
      </w:r>
      <w:r w:rsidR="001D6DA7" w:rsidRPr="000475BA">
        <w:rPr>
          <w:rFonts w:ascii="Eurostile" w:hAnsi="Eurostile"/>
          <w:sz w:val="22"/>
          <w:szCs w:val="22"/>
        </w:rPr>
        <w:t xml:space="preserve"> </w:t>
      </w:r>
      <w:hyperlink r:id="rId26" w:history="1">
        <w:r w:rsidRPr="000475BA">
          <w:rPr>
            <w:rStyle w:val="Hyperlink"/>
            <w:rFonts w:ascii="Eurostile" w:hAnsi="Eurostile"/>
            <w:color w:val="auto"/>
            <w:sz w:val="22"/>
            <w:szCs w:val="22"/>
          </w:rPr>
          <w:t>http://appinventor.mit.edu/</w:t>
        </w:r>
      </w:hyperlink>
    </w:p>
    <w:p w14:paraId="5D331E2D" w14:textId="77777777" w:rsidR="008D20B1" w:rsidRPr="000475BA" w:rsidRDefault="008D20B1" w:rsidP="008D20B1">
      <w:pPr>
        <w:pStyle w:val="ListParagraph"/>
        <w:numPr>
          <w:ilvl w:val="0"/>
          <w:numId w:val="12"/>
        </w:numPr>
        <w:rPr>
          <w:rFonts w:ascii="Eurostile" w:hAnsi="Eurostile"/>
          <w:sz w:val="22"/>
          <w:szCs w:val="22"/>
        </w:rPr>
      </w:pPr>
      <w:r w:rsidRPr="000475BA">
        <w:rPr>
          <w:rFonts w:ascii="Eurostile" w:hAnsi="Eurostile"/>
          <w:sz w:val="22"/>
          <w:szCs w:val="22"/>
        </w:rPr>
        <w:t xml:space="preserve">Dave </w:t>
      </w:r>
      <w:proofErr w:type="spellStart"/>
      <w:r w:rsidRPr="000475BA">
        <w:rPr>
          <w:rFonts w:ascii="Eurostile" w:hAnsi="Eurostile"/>
          <w:sz w:val="22"/>
          <w:szCs w:val="22"/>
        </w:rPr>
        <w:t>Wolber</w:t>
      </w:r>
      <w:proofErr w:type="spellEnd"/>
      <w:r w:rsidRPr="000475BA">
        <w:rPr>
          <w:rFonts w:ascii="Eurostile" w:hAnsi="Eurostile"/>
          <w:sz w:val="22"/>
          <w:szCs w:val="22"/>
        </w:rPr>
        <w:t xml:space="preserve"> (USF) site for teaching App Inventor:</w:t>
      </w:r>
      <w:r w:rsidR="001D6DA7" w:rsidRPr="000475BA">
        <w:rPr>
          <w:rFonts w:ascii="Eurostile" w:hAnsi="Eurostile"/>
          <w:sz w:val="22"/>
          <w:szCs w:val="22"/>
        </w:rPr>
        <w:t xml:space="preserve"> </w:t>
      </w:r>
      <w:hyperlink r:id="rId27" w:history="1">
        <w:r w:rsidRPr="000475BA">
          <w:rPr>
            <w:rStyle w:val="Hyperlink"/>
            <w:rFonts w:ascii="Eurostile" w:hAnsi="Eurostile"/>
            <w:color w:val="auto"/>
            <w:sz w:val="22"/>
            <w:szCs w:val="22"/>
          </w:rPr>
          <w:t>http://www.appinventor.org/</w:t>
        </w:r>
      </w:hyperlink>
    </w:p>
    <w:p w14:paraId="0D198EC0" w14:textId="77777777" w:rsidR="008D20B1" w:rsidRPr="000475BA" w:rsidRDefault="00ED68D5" w:rsidP="008D20B1">
      <w:pPr>
        <w:pStyle w:val="ListParagraph"/>
        <w:numPr>
          <w:ilvl w:val="0"/>
          <w:numId w:val="12"/>
        </w:numPr>
        <w:rPr>
          <w:rFonts w:ascii="Eurostile" w:hAnsi="Eurostile"/>
          <w:sz w:val="22"/>
          <w:szCs w:val="22"/>
        </w:rPr>
      </w:pPr>
      <w:r w:rsidRPr="000475BA">
        <w:rPr>
          <w:rFonts w:ascii="Eurostile" w:hAnsi="Eurostile"/>
          <w:sz w:val="22"/>
          <w:szCs w:val="22"/>
        </w:rPr>
        <w:t>Video Tutorials (search for App Inventor):</w:t>
      </w:r>
      <w:r w:rsidR="001D6DA7" w:rsidRPr="000475BA">
        <w:rPr>
          <w:rFonts w:ascii="Eurostile" w:hAnsi="Eurostile"/>
          <w:sz w:val="22"/>
          <w:szCs w:val="22"/>
        </w:rPr>
        <w:t xml:space="preserve"> </w:t>
      </w:r>
      <w:hyperlink r:id="rId28" w:history="1">
        <w:r w:rsidRPr="000475BA">
          <w:rPr>
            <w:rStyle w:val="Hyperlink"/>
            <w:rFonts w:ascii="Eurostile" w:hAnsi="Eurostile"/>
            <w:color w:val="auto"/>
            <w:sz w:val="22"/>
            <w:szCs w:val="22"/>
          </w:rPr>
          <w:t>www.youtube.com</w:t>
        </w:r>
      </w:hyperlink>
    </w:p>
    <w:p w14:paraId="28860C88" w14:textId="77777777" w:rsidR="00ED68D5" w:rsidRPr="000475BA" w:rsidRDefault="00ED68D5" w:rsidP="00ED68D5">
      <w:pPr>
        <w:rPr>
          <w:rFonts w:ascii="Eurostile" w:hAnsi="Eurostile"/>
        </w:rPr>
      </w:pPr>
    </w:p>
    <w:p w14:paraId="399B7A66" w14:textId="793B6FC0" w:rsidR="00ED68D5" w:rsidRPr="000475BA" w:rsidRDefault="00ED68D5" w:rsidP="00ED68D5">
      <w:pPr>
        <w:rPr>
          <w:rFonts w:ascii="Eurostile" w:hAnsi="Eurostile"/>
          <w:b/>
        </w:rPr>
      </w:pPr>
      <w:proofErr w:type="spellStart"/>
      <w:r w:rsidRPr="000475BA">
        <w:rPr>
          <w:rFonts w:ascii="Eurostile" w:hAnsi="Eurostile"/>
          <w:b/>
        </w:rPr>
        <w:t>Technovation</w:t>
      </w:r>
      <w:proofErr w:type="spellEnd"/>
      <w:r w:rsidR="0086137D" w:rsidRPr="000475BA">
        <w:rPr>
          <w:rFonts w:ascii="Eurostile" w:hAnsi="Eurostile"/>
          <w:b/>
        </w:rPr>
        <w:t xml:space="preserve"> </w:t>
      </w:r>
    </w:p>
    <w:p w14:paraId="1CB36F5A" w14:textId="77777777" w:rsidR="0086137D" w:rsidRPr="000475BA" w:rsidRDefault="0086137D" w:rsidP="00ED68D5">
      <w:pPr>
        <w:rPr>
          <w:rFonts w:ascii="Eurostile" w:hAnsi="Eurostile"/>
          <w:b/>
        </w:rPr>
      </w:pPr>
    </w:p>
    <w:p w14:paraId="2AC3906F" w14:textId="77777777" w:rsidR="00ED68D5" w:rsidRPr="000475BA" w:rsidRDefault="00ED68D5" w:rsidP="00ED68D5">
      <w:pPr>
        <w:pStyle w:val="ListParagraph"/>
        <w:numPr>
          <w:ilvl w:val="0"/>
          <w:numId w:val="13"/>
        </w:numPr>
        <w:rPr>
          <w:rFonts w:ascii="Eurostile" w:hAnsi="Eurostile"/>
          <w:sz w:val="22"/>
          <w:szCs w:val="22"/>
        </w:rPr>
      </w:pPr>
      <w:r w:rsidRPr="000475BA">
        <w:rPr>
          <w:rFonts w:ascii="Eurostile" w:hAnsi="Eurostile"/>
          <w:sz w:val="22"/>
          <w:szCs w:val="22"/>
        </w:rPr>
        <w:t>Main website:</w:t>
      </w:r>
      <w:r w:rsidR="001D6DA7" w:rsidRPr="000475BA">
        <w:rPr>
          <w:rFonts w:ascii="Eurostile" w:hAnsi="Eurostile"/>
          <w:sz w:val="22"/>
          <w:szCs w:val="22"/>
        </w:rPr>
        <w:t xml:space="preserve"> </w:t>
      </w:r>
      <w:hyperlink r:id="rId29" w:history="1">
        <w:r w:rsidR="00EA0FB2" w:rsidRPr="000475BA">
          <w:rPr>
            <w:rStyle w:val="Hyperlink"/>
            <w:rFonts w:ascii="Eurostile" w:hAnsi="Eurostile"/>
            <w:color w:val="auto"/>
            <w:sz w:val="22"/>
            <w:szCs w:val="22"/>
          </w:rPr>
          <w:t>www.technovationchallenge.org</w:t>
        </w:r>
      </w:hyperlink>
    </w:p>
    <w:p w14:paraId="2B88C9C4" w14:textId="77777777" w:rsidR="00ED68D5" w:rsidRPr="00853C4F" w:rsidRDefault="00ED68D5" w:rsidP="00ED68D5">
      <w:pPr>
        <w:pStyle w:val="ListParagraph"/>
        <w:numPr>
          <w:ilvl w:val="0"/>
          <w:numId w:val="13"/>
        </w:numPr>
        <w:rPr>
          <w:rFonts w:ascii="Eurostile" w:hAnsi="Eurostile"/>
          <w:sz w:val="22"/>
          <w:szCs w:val="22"/>
        </w:rPr>
      </w:pPr>
      <w:r w:rsidRPr="000475BA">
        <w:rPr>
          <w:rFonts w:ascii="Eurostile" w:hAnsi="Eurostile"/>
          <w:sz w:val="22"/>
          <w:szCs w:val="22"/>
        </w:rPr>
        <w:t>Online course and community:</w:t>
      </w:r>
      <w:r w:rsidR="001D6DA7" w:rsidRPr="000475BA">
        <w:rPr>
          <w:rFonts w:ascii="Eurostile" w:hAnsi="Eurostile"/>
          <w:sz w:val="22"/>
          <w:szCs w:val="22"/>
        </w:rPr>
        <w:t xml:space="preserve"> </w:t>
      </w:r>
      <w:r w:rsidR="00853C4F" w:rsidRPr="00853C4F">
        <w:rPr>
          <w:rFonts w:ascii="Eurostile" w:hAnsi="Eurostile"/>
          <w:sz w:val="22"/>
          <w:szCs w:val="22"/>
        </w:rPr>
        <w:t>http://iridescentlearning.org/programs/technovation-challenge/2013-curriculum/</w:t>
      </w:r>
    </w:p>
    <w:p w14:paraId="46EC4ECC" w14:textId="420DA906" w:rsidR="00DE3178" w:rsidRPr="000475BA" w:rsidRDefault="00307E53" w:rsidP="00ED68D5">
      <w:pPr>
        <w:pStyle w:val="ListParagraph"/>
        <w:numPr>
          <w:ilvl w:val="0"/>
          <w:numId w:val="13"/>
        </w:numPr>
        <w:rPr>
          <w:rFonts w:ascii="Eurostile" w:hAnsi="Eurostile"/>
          <w:sz w:val="22"/>
          <w:szCs w:val="22"/>
        </w:rPr>
      </w:pPr>
      <w:hyperlink r:id="rId30" w:history="1">
        <w:r w:rsidR="00DE3178" w:rsidRPr="00DE3178">
          <w:rPr>
            <w:rStyle w:val="Hyperlink"/>
            <w:rFonts w:ascii="Eurostile" w:hAnsi="Eurostile"/>
            <w:sz w:val="22"/>
            <w:szCs w:val="22"/>
          </w:rPr>
          <w:t>Promotional Video</w:t>
        </w:r>
      </w:hyperlink>
    </w:p>
    <w:p w14:paraId="5F809F59" w14:textId="29680EBB" w:rsidR="00ED68D5" w:rsidRPr="000475BA" w:rsidRDefault="00ED68D5" w:rsidP="00ED68D5">
      <w:pPr>
        <w:pStyle w:val="ListParagraph"/>
        <w:numPr>
          <w:ilvl w:val="0"/>
          <w:numId w:val="13"/>
        </w:numPr>
        <w:rPr>
          <w:rFonts w:ascii="Eurostile" w:hAnsi="Eurostile"/>
          <w:sz w:val="22"/>
          <w:szCs w:val="22"/>
        </w:rPr>
      </w:pPr>
      <w:r w:rsidRPr="000475BA">
        <w:rPr>
          <w:rFonts w:ascii="Eurostile" w:hAnsi="Eurostile"/>
          <w:sz w:val="22"/>
          <w:szCs w:val="22"/>
        </w:rPr>
        <w:t xml:space="preserve">Facebook: </w:t>
      </w:r>
      <w:proofErr w:type="gramStart"/>
      <w:r w:rsidR="00111496">
        <w:rPr>
          <w:rFonts w:ascii="Eurostile" w:hAnsi="Eurostile"/>
          <w:sz w:val="22"/>
          <w:szCs w:val="22"/>
        </w:rPr>
        <w:t>www.Facebook</w:t>
      </w:r>
      <w:proofErr w:type="gramEnd"/>
      <w:r w:rsidR="00111496">
        <w:rPr>
          <w:rFonts w:ascii="Eurostile" w:hAnsi="Eurostile"/>
          <w:sz w:val="22"/>
          <w:szCs w:val="22"/>
        </w:rPr>
        <w:t>/TecChal</w:t>
      </w:r>
    </w:p>
    <w:p w14:paraId="646E01EE" w14:textId="1809ED3C" w:rsidR="00ED68D5" w:rsidRPr="000475BA" w:rsidRDefault="00ED68D5" w:rsidP="00ED68D5">
      <w:pPr>
        <w:pStyle w:val="ListParagraph"/>
        <w:numPr>
          <w:ilvl w:val="0"/>
          <w:numId w:val="13"/>
        </w:numPr>
        <w:rPr>
          <w:rFonts w:ascii="Eurostile" w:hAnsi="Eurostile"/>
          <w:sz w:val="22"/>
          <w:szCs w:val="22"/>
        </w:rPr>
      </w:pPr>
      <w:r w:rsidRPr="000475BA">
        <w:rPr>
          <w:rFonts w:ascii="Eurostile" w:hAnsi="Eurostile"/>
          <w:sz w:val="22"/>
          <w:szCs w:val="22"/>
        </w:rPr>
        <w:t>LinkedIn:</w:t>
      </w:r>
      <w:r w:rsidR="001D6DA7" w:rsidRPr="000475BA">
        <w:rPr>
          <w:rFonts w:ascii="Eurostile" w:hAnsi="Eurostile"/>
          <w:sz w:val="22"/>
          <w:szCs w:val="22"/>
        </w:rPr>
        <w:t xml:space="preserve"> </w:t>
      </w:r>
      <w:proofErr w:type="spellStart"/>
      <w:r w:rsidRPr="000475BA">
        <w:rPr>
          <w:rFonts w:ascii="Eurostile" w:hAnsi="Eurostile"/>
          <w:sz w:val="22"/>
          <w:szCs w:val="22"/>
        </w:rPr>
        <w:t>Technovation</w:t>
      </w:r>
      <w:proofErr w:type="spellEnd"/>
      <w:r w:rsidRPr="000475BA">
        <w:rPr>
          <w:rFonts w:ascii="Eurostile" w:hAnsi="Eurostile"/>
          <w:sz w:val="22"/>
          <w:szCs w:val="22"/>
        </w:rPr>
        <w:t xml:space="preserve"> </w:t>
      </w:r>
    </w:p>
    <w:p w14:paraId="02B372E3" w14:textId="77777777" w:rsidR="00ED68D5" w:rsidRPr="000475BA" w:rsidRDefault="00ED68D5" w:rsidP="00ED68D5">
      <w:pPr>
        <w:pStyle w:val="ListParagraph"/>
        <w:numPr>
          <w:ilvl w:val="0"/>
          <w:numId w:val="13"/>
        </w:numPr>
        <w:rPr>
          <w:rFonts w:ascii="Eurostile" w:hAnsi="Eurostile"/>
          <w:sz w:val="22"/>
          <w:szCs w:val="22"/>
        </w:rPr>
      </w:pPr>
      <w:r w:rsidRPr="000475BA">
        <w:rPr>
          <w:rFonts w:ascii="Eurostile" w:hAnsi="Eurostile"/>
          <w:sz w:val="22"/>
          <w:szCs w:val="22"/>
        </w:rPr>
        <w:t>Twitter:</w:t>
      </w:r>
      <w:r w:rsidR="001D6DA7" w:rsidRPr="000475BA">
        <w:rPr>
          <w:rFonts w:ascii="Eurostile" w:hAnsi="Eurostile"/>
          <w:sz w:val="22"/>
          <w:szCs w:val="22"/>
        </w:rPr>
        <w:t xml:space="preserve"> </w:t>
      </w:r>
      <w:r w:rsidR="00853C4F">
        <w:rPr>
          <w:rFonts w:ascii="Eurostile" w:hAnsi="Eurostile"/>
          <w:sz w:val="22"/>
          <w:szCs w:val="22"/>
        </w:rPr>
        <w:t>@</w:t>
      </w:r>
      <w:proofErr w:type="spellStart"/>
      <w:r w:rsidR="00853C4F">
        <w:rPr>
          <w:rFonts w:ascii="Eurostile" w:hAnsi="Eurostile"/>
          <w:sz w:val="22"/>
          <w:szCs w:val="22"/>
        </w:rPr>
        <w:t>technovation</w:t>
      </w:r>
      <w:proofErr w:type="spellEnd"/>
    </w:p>
    <w:p w14:paraId="394B138E" w14:textId="77777777" w:rsidR="008D20B1" w:rsidRPr="000475BA" w:rsidRDefault="008D20B1" w:rsidP="000572D2">
      <w:pPr>
        <w:rPr>
          <w:rFonts w:ascii="Eurostile" w:hAnsi="Eurostile"/>
          <w:sz w:val="36"/>
          <w:szCs w:val="36"/>
        </w:rPr>
      </w:pPr>
    </w:p>
    <w:p w14:paraId="103A050F" w14:textId="77777777" w:rsidR="008D20B1" w:rsidRPr="000475BA" w:rsidRDefault="008D20B1" w:rsidP="000572D2">
      <w:pPr>
        <w:rPr>
          <w:rFonts w:ascii="Eurostile" w:hAnsi="Eurostile"/>
          <w:sz w:val="36"/>
          <w:szCs w:val="36"/>
        </w:rPr>
      </w:pPr>
    </w:p>
    <w:p w14:paraId="1CE0CC18" w14:textId="77777777" w:rsidR="00D63BFB" w:rsidRPr="000475BA" w:rsidRDefault="00D63BFB" w:rsidP="000572D2">
      <w:pPr>
        <w:rPr>
          <w:rFonts w:ascii="Eurostile" w:hAnsi="Eurostile"/>
          <w:sz w:val="36"/>
          <w:szCs w:val="36"/>
        </w:rPr>
      </w:pPr>
    </w:p>
    <w:p w14:paraId="77027EAC" w14:textId="77777777" w:rsidR="00D63BFB" w:rsidRPr="000475BA" w:rsidRDefault="00D63BFB" w:rsidP="000572D2">
      <w:pPr>
        <w:rPr>
          <w:rFonts w:ascii="Eurostile" w:hAnsi="Eurostile"/>
          <w:sz w:val="36"/>
          <w:szCs w:val="36"/>
        </w:rPr>
      </w:pPr>
    </w:p>
    <w:p w14:paraId="35C2710A" w14:textId="77777777" w:rsidR="00D63BFB" w:rsidRPr="000475BA" w:rsidRDefault="00D63BFB" w:rsidP="000572D2">
      <w:pPr>
        <w:rPr>
          <w:rFonts w:ascii="Eurostile" w:hAnsi="Eurostile"/>
          <w:sz w:val="36"/>
          <w:szCs w:val="36"/>
        </w:rPr>
      </w:pPr>
    </w:p>
    <w:p w14:paraId="7F775D7A" w14:textId="77777777" w:rsidR="00D63BFB" w:rsidRPr="000475BA" w:rsidRDefault="00D63BFB" w:rsidP="000572D2">
      <w:pPr>
        <w:rPr>
          <w:rFonts w:ascii="Eurostile" w:hAnsi="Eurostile"/>
          <w:sz w:val="36"/>
          <w:szCs w:val="36"/>
        </w:rPr>
      </w:pPr>
    </w:p>
    <w:p w14:paraId="214A1126" w14:textId="77777777" w:rsidR="00D63BFB" w:rsidRPr="000475BA" w:rsidRDefault="00D63BFB" w:rsidP="000572D2">
      <w:pPr>
        <w:rPr>
          <w:rFonts w:ascii="Eurostile" w:hAnsi="Eurostile"/>
          <w:sz w:val="36"/>
          <w:szCs w:val="36"/>
        </w:rPr>
      </w:pPr>
    </w:p>
    <w:p w14:paraId="3180B426" w14:textId="77777777" w:rsidR="00D63BFB" w:rsidRPr="000475BA" w:rsidRDefault="00D63BFB" w:rsidP="000572D2">
      <w:pPr>
        <w:rPr>
          <w:rFonts w:ascii="Eurostile" w:hAnsi="Eurostile"/>
          <w:sz w:val="36"/>
          <w:szCs w:val="36"/>
        </w:rPr>
      </w:pPr>
    </w:p>
    <w:p w14:paraId="318BEB60" w14:textId="77777777" w:rsidR="00D63BFB" w:rsidRPr="000475BA" w:rsidRDefault="00D63BFB" w:rsidP="000572D2">
      <w:pPr>
        <w:rPr>
          <w:rFonts w:ascii="Eurostile" w:hAnsi="Eurostile"/>
          <w:sz w:val="36"/>
          <w:szCs w:val="36"/>
        </w:rPr>
      </w:pPr>
    </w:p>
    <w:p w14:paraId="5FD185FC" w14:textId="77777777" w:rsidR="00D63BFB" w:rsidRPr="000475BA" w:rsidRDefault="00D63BFB" w:rsidP="000572D2">
      <w:pPr>
        <w:rPr>
          <w:rFonts w:ascii="Eurostile" w:hAnsi="Eurostile"/>
          <w:sz w:val="36"/>
          <w:szCs w:val="36"/>
        </w:rPr>
      </w:pPr>
    </w:p>
    <w:p w14:paraId="040DF2A9" w14:textId="77777777" w:rsidR="00D63BFB" w:rsidRPr="000475BA" w:rsidRDefault="00D63BFB" w:rsidP="000572D2">
      <w:pPr>
        <w:rPr>
          <w:rFonts w:ascii="Eurostile" w:hAnsi="Eurostile"/>
          <w:sz w:val="36"/>
          <w:szCs w:val="36"/>
        </w:rPr>
      </w:pPr>
    </w:p>
    <w:p w14:paraId="2622F644" w14:textId="77777777" w:rsidR="00D63BFB" w:rsidRPr="000475BA" w:rsidRDefault="00D63BFB" w:rsidP="000572D2">
      <w:pPr>
        <w:rPr>
          <w:rFonts w:ascii="Eurostile" w:hAnsi="Eurostile"/>
          <w:sz w:val="36"/>
          <w:szCs w:val="36"/>
        </w:rPr>
      </w:pPr>
    </w:p>
    <w:p w14:paraId="264E6360" w14:textId="77777777" w:rsidR="00D63BFB" w:rsidRPr="000475BA" w:rsidRDefault="00D63BFB" w:rsidP="000572D2">
      <w:pPr>
        <w:rPr>
          <w:rFonts w:ascii="Eurostile" w:hAnsi="Eurostile"/>
          <w:sz w:val="36"/>
          <w:szCs w:val="36"/>
        </w:rPr>
      </w:pPr>
    </w:p>
    <w:p w14:paraId="28471718" w14:textId="77777777" w:rsidR="00D63BFB" w:rsidRPr="000475BA" w:rsidRDefault="00D63BFB" w:rsidP="00D63BFB">
      <w:pPr>
        <w:jc w:val="center"/>
        <w:rPr>
          <w:rFonts w:ascii="Eurostile" w:hAnsi="Eurostile"/>
          <w:b/>
          <w:sz w:val="36"/>
          <w:szCs w:val="36"/>
        </w:rPr>
      </w:pPr>
    </w:p>
    <w:p w14:paraId="4A4DB68E" w14:textId="77777777" w:rsidR="00D63BFB" w:rsidRPr="000475BA" w:rsidRDefault="00D63BFB" w:rsidP="00D63BFB">
      <w:pPr>
        <w:jc w:val="center"/>
        <w:rPr>
          <w:rFonts w:ascii="Eurostile" w:hAnsi="Eurostile"/>
          <w:b/>
          <w:sz w:val="36"/>
          <w:szCs w:val="36"/>
        </w:rPr>
      </w:pPr>
    </w:p>
    <w:p w14:paraId="22614054" w14:textId="77777777" w:rsidR="00D63BFB" w:rsidRPr="000475BA" w:rsidRDefault="00D63BFB" w:rsidP="00D63BFB">
      <w:pPr>
        <w:jc w:val="center"/>
        <w:rPr>
          <w:rFonts w:ascii="Eurostile" w:hAnsi="Eurostile"/>
          <w:b/>
          <w:sz w:val="36"/>
          <w:szCs w:val="36"/>
        </w:rPr>
      </w:pPr>
    </w:p>
    <w:p w14:paraId="07ED88B9" w14:textId="77777777" w:rsidR="001B63CD" w:rsidRPr="000475BA" w:rsidRDefault="00C12319" w:rsidP="0060222D">
      <w:pPr>
        <w:jc w:val="center"/>
        <w:rPr>
          <w:rFonts w:ascii="Eurostile" w:hAnsi="Eurostile"/>
          <w:b/>
          <w:sz w:val="36"/>
          <w:szCs w:val="36"/>
        </w:rPr>
      </w:pPr>
      <w:r w:rsidRPr="000475BA">
        <w:rPr>
          <w:rFonts w:ascii="Eurostile" w:hAnsi="Eurostile"/>
          <w:b/>
          <w:sz w:val="36"/>
          <w:szCs w:val="36"/>
        </w:rPr>
        <w:br w:type="page"/>
      </w:r>
      <w:bookmarkStart w:id="39" w:name="appendix"/>
      <w:bookmarkEnd w:id="39"/>
      <w:r w:rsidR="00D63BFB" w:rsidRPr="000475BA">
        <w:rPr>
          <w:rFonts w:ascii="Eurostile" w:hAnsi="Eurostile"/>
          <w:b/>
          <w:sz w:val="36"/>
          <w:szCs w:val="36"/>
        </w:rPr>
        <w:lastRenderedPageBreak/>
        <w:t>Appendix</w:t>
      </w:r>
    </w:p>
    <w:p w14:paraId="3EA2C925" w14:textId="77777777" w:rsidR="001B63CD" w:rsidRPr="000475BA" w:rsidRDefault="001B63CD" w:rsidP="001B63CD">
      <w:pPr>
        <w:rPr>
          <w:rFonts w:ascii="Eurostile" w:hAnsi="Eurostile"/>
          <w:b/>
          <w:i/>
          <w:sz w:val="36"/>
          <w:szCs w:val="36"/>
        </w:rPr>
      </w:pPr>
    </w:p>
    <w:p w14:paraId="060B632B" w14:textId="305BA7B7" w:rsidR="001B63CD" w:rsidRPr="000475BA" w:rsidRDefault="001B63CD" w:rsidP="000475BA">
      <w:pPr>
        <w:rPr>
          <w:rFonts w:ascii="Eurostile" w:hAnsi="Eurostile"/>
          <w:i/>
          <w:sz w:val="22"/>
          <w:szCs w:val="22"/>
        </w:rPr>
      </w:pPr>
      <w:r w:rsidRPr="000475BA">
        <w:rPr>
          <w:rFonts w:ascii="Eurostile" w:hAnsi="Eurostile"/>
          <w:i/>
          <w:sz w:val="22"/>
          <w:szCs w:val="22"/>
        </w:rPr>
        <w:t xml:space="preserve">Email template for reaching out to </w:t>
      </w:r>
      <w:proofErr w:type="gramStart"/>
      <w:r w:rsidRPr="000475BA">
        <w:rPr>
          <w:rFonts w:ascii="Eurostile" w:hAnsi="Eurostile"/>
          <w:i/>
          <w:sz w:val="22"/>
          <w:szCs w:val="22"/>
        </w:rPr>
        <w:t>schools ………………………………………………………………………………………………</w:t>
      </w:r>
      <w:r w:rsidR="000475BA">
        <w:rPr>
          <w:rFonts w:ascii="Eurostile" w:hAnsi="Eurostile"/>
          <w:i/>
          <w:sz w:val="22"/>
          <w:szCs w:val="22"/>
        </w:rPr>
        <w:t>…………………</w:t>
      </w:r>
      <w:r w:rsidR="00C567E0">
        <w:rPr>
          <w:rFonts w:ascii="Eurostile" w:hAnsi="Eurostile"/>
          <w:i/>
          <w:sz w:val="22"/>
          <w:szCs w:val="22"/>
        </w:rPr>
        <w:t>.</w:t>
      </w:r>
      <w:proofErr w:type="gramEnd"/>
      <w:r w:rsidR="00C567E0">
        <w:rPr>
          <w:rFonts w:ascii="Eurostile" w:hAnsi="Eurostile"/>
          <w:i/>
          <w:sz w:val="22"/>
          <w:szCs w:val="22"/>
        </w:rPr>
        <w:t>……………….. 23</w:t>
      </w:r>
    </w:p>
    <w:p w14:paraId="7DE80A1C" w14:textId="77777777" w:rsidR="001B63CD" w:rsidRPr="000475BA" w:rsidRDefault="001B63CD" w:rsidP="000475BA">
      <w:pPr>
        <w:rPr>
          <w:rFonts w:ascii="Eurostile" w:hAnsi="Eurostile"/>
          <w:i/>
          <w:sz w:val="22"/>
          <w:szCs w:val="22"/>
        </w:rPr>
      </w:pPr>
    </w:p>
    <w:p w14:paraId="49D8DBCB" w14:textId="66539876" w:rsidR="001B63CD" w:rsidRPr="000475BA" w:rsidRDefault="001B63CD" w:rsidP="000475BA">
      <w:pPr>
        <w:rPr>
          <w:rFonts w:ascii="Eurostile" w:hAnsi="Eurostile"/>
          <w:i/>
          <w:sz w:val="22"/>
          <w:szCs w:val="22"/>
        </w:rPr>
      </w:pPr>
      <w:r w:rsidRPr="000475BA">
        <w:rPr>
          <w:rFonts w:ascii="Eurostile" w:hAnsi="Eurostile"/>
          <w:i/>
          <w:sz w:val="22"/>
          <w:szCs w:val="22"/>
        </w:rPr>
        <w:t xml:space="preserve">Email template for reaching out to </w:t>
      </w:r>
      <w:proofErr w:type="gramStart"/>
      <w:r w:rsidRPr="000475BA">
        <w:rPr>
          <w:rFonts w:ascii="Eurostile" w:hAnsi="Eurostile"/>
          <w:i/>
          <w:sz w:val="22"/>
          <w:szCs w:val="22"/>
        </w:rPr>
        <w:t>companies …………………………………………………………………………………….</w:t>
      </w:r>
      <w:proofErr w:type="gramEnd"/>
      <w:r w:rsidRPr="000475BA">
        <w:rPr>
          <w:rFonts w:ascii="Eurostile" w:hAnsi="Eurostile"/>
          <w:i/>
          <w:sz w:val="22"/>
          <w:szCs w:val="22"/>
        </w:rPr>
        <w:t>…</w:t>
      </w:r>
      <w:r w:rsidR="000475BA">
        <w:rPr>
          <w:rFonts w:ascii="Eurostile" w:hAnsi="Eurostile"/>
          <w:i/>
          <w:sz w:val="22"/>
          <w:szCs w:val="22"/>
        </w:rPr>
        <w:t>..</w:t>
      </w:r>
      <w:r w:rsidRPr="000475BA">
        <w:rPr>
          <w:rFonts w:ascii="Eurostile" w:hAnsi="Eurostile"/>
          <w:i/>
          <w:sz w:val="22"/>
          <w:szCs w:val="22"/>
        </w:rPr>
        <w:t>.………………</w:t>
      </w:r>
      <w:r w:rsidR="000475BA">
        <w:rPr>
          <w:rFonts w:ascii="Eurostile" w:hAnsi="Eurostile"/>
          <w:i/>
          <w:sz w:val="22"/>
          <w:szCs w:val="22"/>
        </w:rPr>
        <w:t>………………..</w:t>
      </w:r>
      <w:r w:rsidRPr="000475BA">
        <w:rPr>
          <w:rFonts w:ascii="Eurostile" w:hAnsi="Eurostile"/>
          <w:i/>
          <w:sz w:val="22"/>
          <w:szCs w:val="22"/>
        </w:rPr>
        <w:t>..</w:t>
      </w:r>
      <w:r w:rsidR="002B35E7" w:rsidRPr="000475BA">
        <w:rPr>
          <w:rFonts w:ascii="Eurostile" w:hAnsi="Eurostile"/>
          <w:i/>
          <w:sz w:val="22"/>
          <w:szCs w:val="22"/>
        </w:rPr>
        <w:t xml:space="preserve"> </w:t>
      </w:r>
      <w:r w:rsidR="00C567E0">
        <w:rPr>
          <w:rFonts w:ascii="Eurostile" w:hAnsi="Eurostile"/>
          <w:i/>
          <w:sz w:val="22"/>
          <w:szCs w:val="22"/>
        </w:rPr>
        <w:t>24</w:t>
      </w:r>
    </w:p>
    <w:p w14:paraId="1F74CBE5" w14:textId="77777777" w:rsidR="001B63CD" w:rsidRPr="000475BA" w:rsidRDefault="001B63CD" w:rsidP="000475BA">
      <w:pPr>
        <w:rPr>
          <w:rFonts w:ascii="Eurostile" w:eastAsia="Times New Roman" w:hAnsi="Eurostile" w:cs="Arial"/>
          <w:i/>
          <w:sz w:val="22"/>
          <w:szCs w:val="22"/>
        </w:rPr>
      </w:pPr>
    </w:p>
    <w:p w14:paraId="5EBEDF2A" w14:textId="40726849" w:rsidR="001B63CD" w:rsidRPr="000475BA" w:rsidRDefault="001B63CD" w:rsidP="000475BA">
      <w:pPr>
        <w:rPr>
          <w:rFonts w:ascii="Eurostile" w:eastAsia="Times New Roman" w:hAnsi="Eurostile" w:cs="Arial"/>
          <w:i/>
          <w:sz w:val="22"/>
          <w:szCs w:val="22"/>
        </w:rPr>
      </w:pPr>
      <w:r w:rsidRPr="000475BA">
        <w:rPr>
          <w:rFonts w:ascii="Eurostile" w:eastAsia="Times New Roman" w:hAnsi="Eurostile" w:cs="Arial"/>
          <w:i/>
          <w:sz w:val="22"/>
          <w:szCs w:val="22"/>
        </w:rPr>
        <w:t xml:space="preserve">Student </w:t>
      </w:r>
      <w:proofErr w:type="gramStart"/>
      <w:r w:rsidRPr="000475BA">
        <w:rPr>
          <w:rFonts w:ascii="Eurostile" w:eastAsia="Times New Roman" w:hAnsi="Eurostile" w:cs="Arial"/>
          <w:i/>
          <w:sz w:val="22"/>
          <w:szCs w:val="22"/>
        </w:rPr>
        <w:t>Application</w:t>
      </w:r>
      <w:r w:rsidRPr="000475BA">
        <w:rPr>
          <w:rFonts w:ascii="Eurostile" w:hAnsi="Eurostile"/>
          <w:i/>
          <w:sz w:val="22"/>
          <w:szCs w:val="22"/>
        </w:rPr>
        <w:t xml:space="preserve"> …………………………………………………………………………………………………………………………………….</w:t>
      </w:r>
      <w:proofErr w:type="gramEnd"/>
      <w:r w:rsidRPr="000475BA">
        <w:rPr>
          <w:rFonts w:ascii="Eurostile" w:hAnsi="Eurostile"/>
          <w:i/>
          <w:sz w:val="22"/>
          <w:szCs w:val="22"/>
        </w:rPr>
        <w:t>….……………</w:t>
      </w:r>
      <w:r w:rsidR="000475BA">
        <w:rPr>
          <w:rFonts w:ascii="Eurostile" w:hAnsi="Eurostile"/>
          <w:i/>
          <w:sz w:val="22"/>
          <w:szCs w:val="22"/>
        </w:rPr>
        <w:t>………………</w:t>
      </w:r>
      <w:r w:rsidRPr="000475BA">
        <w:rPr>
          <w:rFonts w:ascii="Eurostile" w:hAnsi="Eurostile"/>
          <w:i/>
          <w:sz w:val="22"/>
          <w:szCs w:val="22"/>
        </w:rPr>
        <w:t>..</w:t>
      </w:r>
      <w:r w:rsidR="002B35E7" w:rsidRPr="000475BA">
        <w:rPr>
          <w:rFonts w:ascii="Eurostile" w:hAnsi="Eurostile"/>
          <w:i/>
          <w:sz w:val="22"/>
          <w:szCs w:val="22"/>
        </w:rPr>
        <w:t xml:space="preserve"> </w:t>
      </w:r>
      <w:r w:rsidR="00C567E0">
        <w:rPr>
          <w:rFonts w:ascii="Eurostile" w:hAnsi="Eurostile"/>
          <w:i/>
          <w:sz w:val="22"/>
          <w:szCs w:val="22"/>
        </w:rPr>
        <w:t>25-26</w:t>
      </w:r>
    </w:p>
    <w:p w14:paraId="218ACC8E" w14:textId="77777777" w:rsidR="001B63CD" w:rsidRPr="000475BA" w:rsidRDefault="001B63CD" w:rsidP="000475BA">
      <w:pPr>
        <w:rPr>
          <w:rFonts w:ascii="Eurostile" w:eastAsia="Times New Roman" w:hAnsi="Eurostile" w:cs="Arial"/>
          <w:i/>
          <w:sz w:val="22"/>
          <w:szCs w:val="22"/>
        </w:rPr>
      </w:pPr>
    </w:p>
    <w:p w14:paraId="64D63661" w14:textId="22A46D1D" w:rsidR="001B63CD" w:rsidRPr="000475BA" w:rsidRDefault="001B63CD" w:rsidP="000475BA">
      <w:pPr>
        <w:rPr>
          <w:rFonts w:ascii="Eurostile" w:eastAsia="Times New Roman" w:hAnsi="Eurostile" w:cs="Arial"/>
          <w:i/>
          <w:sz w:val="22"/>
          <w:szCs w:val="22"/>
        </w:rPr>
      </w:pPr>
      <w:r w:rsidRPr="000475BA">
        <w:rPr>
          <w:rFonts w:ascii="Eurostile" w:eastAsia="Times New Roman" w:hAnsi="Eurostile" w:cs="Arial"/>
          <w:i/>
          <w:sz w:val="22"/>
          <w:szCs w:val="22"/>
        </w:rPr>
        <w:t xml:space="preserve">Sample Ice Breaker for Field </w:t>
      </w:r>
      <w:proofErr w:type="gramStart"/>
      <w:r w:rsidRPr="000475BA">
        <w:rPr>
          <w:rFonts w:ascii="Eurostile" w:eastAsia="Times New Roman" w:hAnsi="Eurostile" w:cs="Arial"/>
          <w:i/>
          <w:sz w:val="22"/>
          <w:szCs w:val="22"/>
        </w:rPr>
        <w:t xml:space="preserve">Trip </w:t>
      </w:r>
      <w:r w:rsidR="00BE0A89" w:rsidRPr="000475BA">
        <w:rPr>
          <w:rFonts w:ascii="Eurostile" w:hAnsi="Eurostile"/>
          <w:i/>
          <w:sz w:val="22"/>
          <w:szCs w:val="22"/>
        </w:rPr>
        <w:t>……………………………………………………………</w:t>
      </w:r>
      <w:r w:rsidRPr="000475BA">
        <w:rPr>
          <w:rFonts w:ascii="Eurostile" w:hAnsi="Eurostile"/>
          <w:i/>
          <w:sz w:val="22"/>
          <w:szCs w:val="22"/>
        </w:rPr>
        <w:t>…………………………………………….</w:t>
      </w:r>
      <w:proofErr w:type="gramEnd"/>
      <w:r w:rsidRPr="000475BA">
        <w:rPr>
          <w:rFonts w:ascii="Eurostile" w:hAnsi="Eurostile"/>
          <w:i/>
          <w:sz w:val="22"/>
          <w:szCs w:val="22"/>
        </w:rPr>
        <w:t>….………………</w:t>
      </w:r>
      <w:r w:rsidR="000475BA">
        <w:rPr>
          <w:rFonts w:ascii="Eurostile" w:hAnsi="Eurostile"/>
          <w:i/>
          <w:sz w:val="22"/>
          <w:szCs w:val="22"/>
        </w:rPr>
        <w:t>………..………….</w:t>
      </w:r>
      <w:r w:rsidRPr="000475BA">
        <w:rPr>
          <w:rFonts w:ascii="Eurostile" w:hAnsi="Eurostile"/>
          <w:i/>
          <w:sz w:val="22"/>
          <w:szCs w:val="22"/>
        </w:rPr>
        <w:t>..</w:t>
      </w:r>
      <w:r w:rsidR="002B35E7" w:rsidRPr="000475BA">
        <w:rPr>
          <w:rFonts w:ascii="Eurostile" w:hAnsi="Eurostile"/>
          <w:i/>
          <w:sz w:val="22"/>
          <w:szCs w:val="22"/>
        </w:rPr>
        <w:t xml:space="preserve"> </w:t>
      </w:r>
      <w:r w:rsidR="00C567E0">
        <w:rPr>
          <w:rFonts w:ascii="Eurostile" w:eastAsia="Times New Roman" w:hAnsi="Eurostile" w:cs="Arial"/>
          <w:i/>
          <w:sz w:val="22"/>
          <w:szCs w:val="22"/>
        </w:rPr>
        <w:t>27</w:t>
      </w:r>
    </w:p>
    <w:p w14:paraId="08F11C6E" w14:textId="77777777" w:rsidR="00D63BFB" w:rsidRPr="000475BA" w:rsidRDefault="00D63BFB" w:rsidP="000572D2">
      <w:pPr>
        <w:rPr>
          <w:rFonts w:ascii="Eurostile" w:hAnsi="Eurostile"/>
          <w:sz w:val="22"/>
          <w:szCs w:val="22"/>
        </w:rPr>
      </w:pPr>
    </w:p>
    <w:p w14:paraId="24DC5EBC" w14:textId="77777777" w:rsidR="00D63BFB" w:rsidRPr="000475BA" w:rsidRDefault="00D63BFB" w:rsidP="000572D2">
      <w:pPr>
        <w:rPr>
          <w:rFonts w:ascii="Eurostile" w:hAnsi="Eurostile"/>
          <w:sz w:val="36"/>
          <w:szCs w:val="36"/>
        </w:rPr>
      </w:pPr>
    </w:p>
    <w:p w14:paraId="352B23AC" w14:textId="77777777" w:rsidR="003860F0" w:rsidRPr="000475BA" w:rsidRDefault="003860F0" w:rsidP="000572D2">
      <w:pPr>
        <w:rPr>
          <w:rFonts w:ascii="Eurostile" w:hAnsi="Eurostile"/>
          <w:sz w:val="36"/>
          <w:szCs w:val="36"/>
        </w:rPr>
      </w:pPr>
    </w:p>
    <w:p w14:paraId="53043B00" w14:textId="77777777" w:rsidR="00D63BFB" w:rsidRPr="000475BA" w:rsidRDefault="002E400B" w:rsidP="000572D2">
      <w:pPr>
        <w:rPr>
          <w:rFonts w:ascii="Eurostile" w:hAnsi="Eurostile"/>
          <w:sz w:val="36"/>
          <w:szCs w:val="36"/>
        </w:rPr>
      </w:pPr>
      <w:r w:rsidRPr="000475BA">
        <w:rPr>
          <w:rFonts w:ascii="Eurostile" w:hAnsi="Eurostile"/>
          <w:sz w:val="36"/>
          <w:szCs w:val="36"/>
        </w:rPr>
        <w:br/>
      </w:r>
      <w:r w:rsidRPr="000475BA">
        <w:rPr>
          <w:rFonts w:ascii="Eurostile" w:hAnsi="Eurostile"/>
          <w:sz w:val="36"/>
          <w:szCs w:val="36"/>
        </w:rPr>
        <w:br/>
      </w:r>
    </w:p>
    <w:p w14:paraId="64584DB5" w14:textId="77777777" w:rsidR="002E400B" w:rsidRPr="000475BA" w:rsidRDefault="002E400B" w:rsidP="000572D2">
      <w:pPr>
        <w:rPr>
          <w:rFonts w:ascii="Eurostile" w:hAnsi="Eurostile"/>
          <w:sz w:val="36"/>
          <w:szCs w:val="36"/>
        </w:rPr>
      </w:pPr>
    </w:p>
    <w:p w14:paraId="2AAA095F" w14:textId="77777777" w:rsidR="002E400B" w:rsidRPr="000475BA" w:rsidRDefault="002E400B" w:rsidP="000572D2">
      <w:pPr>
        <w:rPr>
          <w:rFonts w:ascii="Eurostile" w:hAnsi="Eurostile"/>
          <w:sz w:val="36"/>
          <w:szCs w:val="36"/>
        </w:rPr>
      </w:pPr>
    </w:p>
    <w:p w14:paraId="58365B93" w14:textId="77777777" w:rsidR="002E400B" w:rsidRPr="000475BA" w:rsidRDefault="002E400B" w:rsidP="000572D2">
      <w:pPr>
        <w:rPr>
          <w:rFonts w:ascii="Eurostile" w:hAnsi="Eurostile"/>
          <w:sz w:val="36"/>
          <w:szCs w:val="36"/>
        </w:rPr>
      </w:pPr>
    </w:p>
    <w:p w14:paraId="3863FCFB" w14:textId="77777777" w:rsidR="002E400B" w:rsidRPr="000475BA" w:rsidRDefault="002E400B" w:rsidP="000572D2">
      <w:pPr>
        <w:rPr>
          <w:rFonts w:ascii="Eurostile" w:hAnsi="Eurostile"/>
          <w:sz w:val="36"/>
          <w:szCs w:val="36"/>
        </w:rPr>
      </w:pPr>
    </w:p>
    <w:p w14:paraId="6EECF635" w14:textId="77777777" w:rsidR="002E400B" w:rsidRPr="000475BA" w:rsidRDefault="002E400B" w:rsidP="000572D2">
      <w:pPr>
        <w:rPr>
          <w:rFonts w:ascii="Eurostile" w:hAnsi="Eurostile"/>
          <w:sz w:val="36"/>
          <w:szCs w:val="36"/>
        </w:rPr>
      </w:pPr>
    </w:p>
    <w:p w14:paraId="13AE44F8" w14:textId="77777777" w:rsidR="002E400B" w:rsidRPr="000475BA" w:rsidRDefault="002E400B" w:rsidP="000572D2">
      <w:pPr>
        <w:rPr>
          <w:rFonts w:ascii="Eurostile" w:hAnsi="Eurostile"/>
          <w:sz w:val="36"/>
          <w:szCs w:val="36"/>
        </w:rPr>
      </w:pPr>
    </w:p>
    <w:p w14:paraId="1F989F5C" w14:textId="77777777" w:rsidR="002E400B" w:rsidRPr="000475BA" w:rsidRDefault="002E400B" w:rsidP="000572D2">
      <w:pPr>
        <w:rPr>
          <w:rFonts w:ascii="Eurostile" w:hAnsi="Eurostile"/>
          <w:sz w:val="36"/>
          <w:szCs w:val="36"/>
        </w:rPr>
      </w:pPr>
    </w:p>
    <w:p w14:paraId="3D2647EA" w14:textId="77777777" w:rsidR="002E400B" w:rsidRPr="000475BA" w:rsidRDefault="002E400B" w:rsidP="000572D2">
      <w:pPr>
        <w:rPr>
          <w:rFonts w:ascii="Eurostile" w:hAnsi="Eurostile"/>
          <w:sz w:val="36"/>
          <w:szCs w:val="36"/>
        </w:rPr>
      </w:pPr>
    </w:p>
    <w:p w14:paraId="00A1BE65" w14:textId="77777777" w:rsidR="002E400B" w:rsidRPr="000475BA" w:rsidRDefault="002E400B" w:rsidP="000572D2">
      <w:pPr>
        <w:rPr>
          <w:rFonts w:ascii="Eurostile" w:hAnsi="Eurostile"/>
          <w:sz w:val="36"/>
          <w:szCs w:val="36"/>
        </w:rPr>
      </w:pPr>
    </w:p>
    <w:p w14:paraId="5811C8C2" w14:textId="77777777" w:rsidR="002E400B" w:rsidRPr="000475BA" w:rsidRDefault="002E400B" w:rsidP="000572D2">
      <w:pPr>
        <w:rPr>
          <w:rFonts w:ascii="Eurostile" w:hAnsi="Eurostile"/>
          <w:sz w:val="36"/>
          <w:szCs w:val="36"/>
        </w:rPr>
      </w:pPr>
    </w:p>
    <w:p w14:paraId="3D4FB0CA" w14:textId="77777777" w:rsidR="002E400B" w:rsidRPr="000475BA" w:rsidRDefault="002E400B" w:rsidP="000572D2">
      <w:pPr>
        <w:rPr>
          <w:rFonts w:ascii="Eurostile" w:hAnsi="Eurostile"/>
          <w:sz w:val="36"/>
          <w:szCs w:val="36"/>
        </w:rPr>
      </w:pPr>
    </w:p>
    <w:p w14:paraId="353E136B" w14:textId="77777777" w:rsidR="002E400B" w:rsidRPr="000475BA" w:rsidRDefault="002E400B" w:rsidP="000572D2">
      <w:pPr>
        <w:rPr>
          <w:rFonts w:ascii="Eurostile" w:hAnsi="Eurostile"/>
          <w:sz w:val="36"/>
          <w:szCs w:val="36"/>
        </w:rPr>
      </w:pPr>
    </w:p>
    <w:p w14:paraId="297BC823" w14:textId="77777777" w:rsidR="002E400B" w:rsidRPr="000475BA" w:rsidRDefault="002E400B" w:rsidP="000572D2">
      <w:pPr>
        <w:rPr>
          <w:rFonts w:ascii="Eurostile" w:hAnsi="Eurostile"/>
          <w:sz w:val="36"/>
          <w:szCs w:val="36"/>
        </w:rPr>
      </w:pPr>
    </w:p>
    <w:p w14:paraId="0CB9BF82" w14:textId="77777777" w:rsidR="002E400B" w:rsidRPr="000475BA" w:rsidRDefault="002E400B" w:rsidP="000572D2">
      <w:pPr>
        <w:rPr>
          <w:rFonts w:ascii="Eurostile" w:hAnsi="Eurostile"/>
          <w:sz w:val="36"/>
          <w:szCs w:val="36"/>
        </w:rPr>
      </w:pPr>
    </w:p>
    <w:p w14:paraId="4CF49B11" w14:textId="77777777" w:rsidR="002E400B" w:rsidRPr="000475BA" w:rsidRDefault="002E400B" w:rsidP="000572D2">
      <w:pPr>
        <w:rPr>
          <w:rFonts w:ascii="Eurostile" w:hAnsi="Eurostile"/>
          <w:sz w:val="36"/>
          <w:szCs w:val="36"/>
        </w:rPr>
      </w:pPr>
    </w:p>
    <w:p w14:paraId="5EEDC7E5" w14:textId="77777777" w:rsidR="002E400B" w:rsidRPr="000475BA" w:rsidRDefault="002E400B" w:rsidP="000572D2">
      <w:pPr>
        <w:rPr>
          <w:rFonts w:ascii="Eurostile" w:hAnsi="Eurostile"/>
          <w:sz w:val="36"/>
          <w:szCs w:val="36"/>
        </w:rPr>
      </w:pPr>
    </w:p>
    <w:p w14:paraId="631A8B88" w14:textId="77777777" w:rsidR="00D63BFB" w:rsidRPr="000475BA" w:rsidRDefault="00D63BFB" w:rsidP="000572D2">
      <w:pPr>
        <w:rPr>
          <w:rFonts w:ascii="Eurostile" w:hAnsi="Eurostile"/>
          <w:sz w:val="36"/>
          <w:szCs w:val="36"/>
        </w:rPr>
      </w:pPr>
    </w:p>
    <w:p w14:paraId="0C67DD77" w14:textId="77777777" w:rsidR="00D63BFB" w:rsidRPr="000475BA" w:rsidRDefault="00D63BFB" w:rsidP="000572D2">
      <w:pPr>
        <w:rPr>
          <w:rFonts w:ascii="Eurostile" w:hAnsi="Eurostile"/>
          <w:sz w:val="36"/>
          <w:szCs w:val="36"/>
        </w:rPr>
      </w:pPr>
    </w:p>
    <w:p w14:paraId="07A7D7C7" w14:textId="77777777" w:rsidR="00BB6CB8" w:rsidRPr="000475BA" w:rsidRDefault="00BB6CB8" w:rsidP="0060222D">
      <w:pPr>
        <w:rPr>
          <w:rFonts w:ascii="Eurostile" w:hAnsi="Eurostile"/>
          <w:b/>
          <w:sz w:val="36"/>
          <w:szCs w:val="36"/>
        </w:rPr>
      </w:pPr>
    </w:p>
    <w:p w14:paraId="4D0DB3F3" w14:textId="77777777" w:rsidR="00BB6CB8" w:rsidRPr="000475BA" w:rsidRDefault="00BB6CB8" w:rsidP="0060222D">
      <w:pPr>
        <w:rPr>
          <w:rFonts w:ascii="Eurostile" w:hAnsi="Eurostile"/>
          <w:b/>
          <w:sz w:val="36"/>
          <w:szCs w:val="36"/>
        </w:rPr>
      </w:pPr>
    </w:p>
    <w:p w14:paraId="21BD5622" w14:textId="77777777" w:rsidR="000475BA" w:rsidRDefault="000475BA" w:rsidP="0060222D">
      <w:pPr>
        <w:rPr>
          <w:rFonts w:ascii="Eurostile" w:hAnsi="Eurostile"/>
          <w:b/>
          <w:sz w:val="36"/>
          <w:szCs w:val="36"/>
        </w:rPr>
      </w:pPr>
    </w:p>
    <w:p w14:paraId="779E1C8E" w14:textId="77777777" w:rsidR="000475BA" w:rsidRDefault="000475BA" w:rsidP="0060222D">
      <w:pPr>
        <w:rPr>
          <w:rFonts w:ascii="Eurostile" w:hAnsi="Eurostile"/>
          <w:b/>
          <w:sz w:val="36"/>
          <w:szCs w:val="36"/>
        </w:rPr>
      </w:pPr>
    </w:p>
    <w:p w14:paraId="12141232" w14:textId="77777777" w:rsidR="00C567E0" w:rsidRDefault="00C567E0" w:rsidP="0060222D">
      <w:pPr>
        <w:rPr>
          <w:rFonts w:ascii="Eurostile" w:hAnsi="Eurostile"/>
          <w:b/>
          <w:sz w:val="36"/>
          <w:szCs w:val="36"/>
        </w:rPr>
      </w:pPr>
    </w:p>
    <w:p w14:paraId="270AB0B4" w14:textId="77777777" w:rsidR="00C567E0" w:rsidRDefault="00C567E0" w:rsidP="0060222D">
      <w:pPr>
        <w:rPr>
          <w:rFonts w:ascii="Eurostile" w:hAnsi="Eurostile"/>
          <w:b/>
          <w:sz w:val="36"/>
          <w:szCs w:val="36"/>
        </w:rPr>
      </w:pPr>
    </w:p>
    <w:p w14:paraId="6029A721" w14:textId="77777777" w:rsidR="00C567E0" w:rsidRDefault="00C567E0" w:rsidP="0060222D">
      <w:pPr>
        <w:rPr>
          <w:rFonts w:ascii="Eurostile" w:hAnsi="Eurostile"/>
          <w:b/>
          <w:sz w:val="36"/>
          <w:szCs w:val="36"/>
        </w:rPr>
      </w:pPr>
    </w:p>
    <w:p w14:paraId="38FD909A" w14:textId="77777777" w:rsidR="00C567E0" w:rsidRDefault="00C567E0" w:rsidP="0060222D">
      <w:pPr>
        <w:rPr>
          <w:rFonts w:ascii="Eurostile" w:hAnsi="Eurostile"/>
          <w:b/>
          <w:sz w:val="36"/>
          <w:szCs w:val="36"/>
        </w:rPr>
      </w:pPr>
    </w:p>
    <w:p w14:paraId="07BA7B5C" w14:textId="77777777" w:rsidR="00D63BFB" w:rsidRPr="000475BA" w:rsidRDefault="008817A3" w:rsidP="0060222D">
      <w:pPr>
        <w:rPr>
          <w:rFonts w:ascii="Eurostile" w:hAnsi="Eurostile"/>
          <w:b/>
          <w:sz w:val="36"/>
          <w:szCs w:val="36"/>
        </w:rPr>
      </w:pPr>
      <w:r w:rsidRPr="000475BA">
        <w:rPr>
          <w:rFonts w:ascii="Eurostile" w:hAnsi="Eurostile"/>
          <w:b/>
          <w:sz w:val="36"/>
          <w:szCs w:val="36"/>
        </w:rPr>
        <w:t>Sample email template for reaching out to local schools to start a club in your area (for mentors):</w:t>
      </w:r>
    </w:p>
    <w:p w14:paraId="181B30FF" w14:textId="77777777" w:rsidR="008817A3" w:rsidRPr="000475BA" w:rsidRDefault="008817A3" w:rsidP="000572D2">
      <w:pPr>
        <w:rPr>
          <w:rFonts w:ascii="Eurostile" w:hAnsi="Eurostile"/>
          <w:sz w:val="36"/>
          <w:szCs w:val="36"/>
        </w:rPr>
      </w:pPr>
    </w:p>
    <w:p w14:paraId="66335F6E" w14:textId="77777777" w:rsidR="008817A3" w:rsidRPr="000475BA" w:rsidRDefault="008817A3" w:rsidP="000572D2">
      <w:pPr>
        <w:rPr>
          <w:rFonts w:ascii="Eurostile" w:hAnsi="Eurostile"/>
          <w:sz w:val="22"/>
          <w:szCs w:val="22"/>
        </w:rPr>
      </w:pPr>
      <w:r w:rsidRPr="000475BA">
        <w:rPr>
          <w:rFonts w:ascii="Eurostile" w:hAnsi="Eurostile"/>
          <w:sz w:val="22"/>
          <w:szCs w:val="22"/>
        </w:rPr>
        <w:t>Dear Principal __________ and Staff,</w:t>
      </w:r>
    </w:p>
    <w:p w14:paraId="5BE0F306" w14:textId="77777777" w:rsidR="008817A3" w:rsidRPr="000475BA" w:rsidRDefault="008817A3" w:rsidP="000572D2">
      <w:pPr>
        <w:rPr>
          <w:rFonts w:ascii="Eurostile" w:hAnsi="Eurostile"/>
          <w:sz w:val="22"/>
          <w:szCs w:val="22"/>
        </w:rPr>
      </w:pPr>
    </w:p>
    <w:p w14:paraId="5FD814E1" w14:textId="77777777" w:rsidR="008817A3" w:rsidRPr="000475BA" w:rsidRDefault="008817A3" w:rsidP="000572D2">
      <w:pPr>
        <w:rPr>
          <w:rFonts w:ascii="Eurostile" w:hAnsi="Eurostile"/>
          <w:sz w:val="22"/>
          <w:szCs w:val="22"/>
        </w:rPr>
      </w:pPr>
    </w:p>
    <w:p w14:paraId="7FA5E48F" w14:textId="14E5A624" w:rsidR="008817A3" w:rsidRPr="000475BA" w:rsidRDefault="008817A3" w:rsidP="000572D2">
      <w:pPr>
        <w:rPr>
          <w:rFonts w:ascii="Eurostile" w:hAnsi="Eurostile"/>
          <w:sz w:val="22"/>
          <w:szCs w:val="22"/>
        </w:rPr>
      </w:pPr>
      <w:r w:rsidRPr="000475BA">
        <w:rPr>
          <w:rFonts w:ascii="Eurostile" w:hAnsi="Eurostile"/>
          <w:sz w:val="22"/>
          <w:szCs w:val="22"/>
        </w:rPr>
        <w:t>Hello!</w:t>
      </w:r>
      <w:r w:rsidR="001D6DA7" w:rsidRPr="000475BA">
        <w:rPr>
          <w:rFonts w:ascii="Eurostile" w:hAnsi="Eurostile"/>
          <w:sz w:val="22"/>
          <w:szCs w:val="22"/>
        </w:rPr>
        <w:t xml:space="preserve"> </w:t>
      </w:r>
      <w:r w:rsidRPr="000475BA">
        <w:rPr>
          <w:rFonts w:ascii="Eurostile" w:hAnsi="Eurostile"/>
          <w:sz w:val="22"/>
          <w:szCs w:val="22"/>
        </w:rPr>
        <w:t xml:space="preserve">I’m a volunteer mentor with </w:t>
      </w:r>
      <w:proofErr w:type="spellStart"/>
      <w:r w:rsidRPr="000475BA">
        <w:rPr>
          <w:rFonts w:ascii="Eurostile" w:hAnsi="Eurostile"/>
          <w:sz w:val="22"/>
          <w:szCs w:val="22"/>
        </w:rPr>
        <w:t>Technovation</w:t>
      </w:r>
      <w:proofErr w:type="spellEnd"/>
      <w:r w:rsidRPr="000475BA">
        <w:rPr>
          <w:rFonts w:ascii="Eurostile" w:hAnsi="Eurostile"/>
          <w:sz w:val="22"/>
          <w:szCs w:val="22"/>
        </w:rPr>
        <w:t>, a nonprofit dedicated to inspiring women in technology and entrepreneurship.</w:t>
      </w:r>
      <w:r w:rsidR="001D6DA7" w:rsidRPr="000475BA">
        <w:rPr>
          <w:rFonts w:ascii="Eurostile" w:hAnsi="Eurostile"/>
          <w:sz w:val="22"/>
          <w:szCs w:val="22"/>
        </w:rPr>
        <w:t xml:space="preserve"> </w:t>
      </w:r>
      <w:r w:rsidRPr="000475BA">
        <w:rPr>
          <w:rFonts w:ascii="Eurostile" w:hAnsi="Eurostile"/>
          <w:sz w:val="22"/>
          <w:szCs w:val="22"/>
        </w:rPr>
        <w:t>In the program, high school girls work in teams to develop mobile apps, conduct market research, write business plans, and create a “pitch” for funding.</w:t>
      </w:r>
      <w:r w:rsidR="001D6DA7" w:rsidRPr="000475BA">
        <w:rPr>
          <w:rFonts w:ascii="Eurostile" w:hAnsi="Eurostile"/>
          <w:sz w:val="22"/>
          <w:szCs w:val="22"/>
        </w:rPr>
        <w:t xml:space="preserve"> </w:t>
      </w:r>
      <w:r w:rsidR="00F146E9" w:rsidRPr="000475BA">
        <w:rPr>
          <w:rFonts w:ascii="Eurostile" w:hAnsi="Eurostile"/>
          <w:sz w:val="22"/>
          <w:szCs w:val="22"/>
        </w:rPr>
        <w:t>Each team works with both a classroom teacher at their school and a female mentor/role model from the technology industry.</w:t>
      </w:r>
      <w:r w:rsidR="001D6DA7" w:rsidRPr="000475BA">
        <w:rPr>
          <w:rFonts w:ascii="Eurostile" w:hAnsi="Eurostile"/>
          <w:sz w:val="22"/>
          <w:szCs w:val="22"/>
        </w:rPr>
        <w:t xml:space="preserve"> </w:t>
      </w:r>
      <w:r w:rsidRPr="000475BA">
        <w:rPr>
          <w:rFonts w:ascii="Eurostile" w:hAnsi="Eurostile"/>
          <w:sz w:val="22"/>
          <w:szCs w:val="22"/>
        </w:rPr>
        <w:t>The course culminates in a global competition where teams compete for funding to launch their company and take their app to market.</w:t>
      </w:r>
    </w:p>
    <w:p w14:paraId="1A3E4693" w14:textId="77777777" w:rsidR="008817A3" w:rsidRPr="000475BA" w:rsidRDefault="008817A3" w:rsidP="000572D2">
      <w:pPr>
        <w:rPr>
          <w:rFonts w:ascii="Eurostile" w:hAnsi="Eurostile"/>
          <w:sz w:val="22"/>
          <w:szCs w:val="22"/>
        </w:rPr>
      </w:pPr>
    </w:p>
    <w:p w14:paraId="62263C5C" w14:textId="0B2B3D91" w:rsidR="008817A3" w:rsidRPr="000475BA" w:rsidRDefault="008817A3" w:rsidP="000572D2">
      <w:pPr>
        <w:rPr>
          <w:rFonts w:ascii="Eurostile" w:hAnsi="Eurostile"/>
          <w:sz w:val="22"/>
          <w:szCs w:val="22"/>
        </w:rPr>
      </w:pPr>
      <w:r w:rsidRPr="000475BA">
        <w:rPr>
          <w:rFonts w:ascii="Eurostile" w:hAnsi="Eurostile"/>
          <w:sz w:val="22"/>
          <w:szCs w:val="22"/>
        </w:rPr>
        <w:t>The goal of the program is to inspire girls to see themselves not just as users of technology, but as inventors, designers, builders and entrepreneurs.</w:t>
      </w:r>
      <w:r w:rsidR="001D6DA7" w:rsidRPr="000475BA">
        <w:rPr>
          <w:rFonts w:ascii="Eurostile" w:hAnsi="Eurostile"/>
          <w:sz w:val="22"/>
          <w:szCs w:val="22"/>
        </w:rPr>
        <w:t xml:space="preserve"> </w:t>
      </w:r>
      <w:proofErr w:type="spellStart"/>
      <w:r w:rsidRPr="000475BA">
        <w:rPr>
          <w:rFonts w:ascii="Eurostile" w:hAnsi="Eurostile"/>
          <w:sz w:val="22"/>
          <w:szCs w:val="22"/>
        </w:rPr>
        <w:t>T</w:t>
      </w:r>
      <w:r w:rsidR="00BB6CB8" w:rsidRPr="000475BA">
        <w:rPr>
          <w:rFonts w:ascii="Eurostile" w:hAnsi="Eurostile"/>
          <w:sz w:val="22"/>
          <w:szCs w:val="22"/>
        </w:rPr>
        <w:t>echnovation</w:t>
      </w:r>
      <w:proofErr w:type="spellEnd"/>
      <w:r w:rsidR="00BB6CB8" w:rsidRPr="000475BA">
        <w:rPr>
          <w:rFonts w:ascii="Eurostile" w:hAnsi="Eurostile"/>
          <w:sz w:val="22"/>
          <w:szCs w:val="22"/>
        </w:rPr>
        <w:t xml:space="preserve"> has reached over 1,374</w:t>
      </w:r>
      <w:r w:rsidRPr="000475BA">
        <w:rPr>
          <w:rFonts w:ascii="Eurostile" w:hAnsi="Eurostile"/>
          <w:sz w:val="22"/>
          <w:szCs w:val="22"/>
        </w:rPr>
        <w:t xml:space="preserve"> girls across the country, and </w:t>
      </w:r>
      <w:r w:rsidR="00F146E9" w:rsidRPr="000475BA">
        <w:rPr>
          <w:rFonts w:ascii="Eurostile" w:hAnsi="Eurostile"/>
          <w:sz w:val="22"/>
          <w:szCs w:val="22"/>
        </w:rPr>
        <w:t xml:space="preserve">hopes to </w:t>
      </w:r>
      <w:r w:rsidR="00C567E0">
        <w:rPr>
          <w:rFonts w:ascii="Eurostile" w:hAnsi="Eurostile"/>
          <w:sz w:val="22"/>
          <w:szCs w:val="22"/>
        </w:rPr>
        <w:t>continue to grow.</w:t>
      </w:r>
    </w:p>
    <w:p w14:paraId="6FE66FC8" w14:textId="77777777" w:rsidR="008817A3" w:rsidRPr="000475BA" w:rsidRDefault="008817A3" w:rsidP="000572D2">
      <w:pPr>
        <w:rPr>
          <w:rFonts w:ascii="Eurostile" w:hAnsi="Eurostile"/>
          <w:sz w:val="22"/>
          <w:szCs w:val="22"/>
        </w:rPr>
      </w:pPr>
    </w:p>
    <w:p w14:paraId="765B4E1A" w14:textId="77777777" w:rsidR="008817A3" w:rsidRPr="000475BA" w:rsidRDefault="00FB756B" w:rsidP="000572D2">
      <w:pPr>
        <w:rPr>
          <w:rFonts w:ascii="Eurostile" w:hAnsi="Eurostile"/>
          <w:sz w:val="22"/>
          <w:szCs w:val="22"/>
        </w:rPr>
      </w:pPr>
      <w:r w:rsidRPr="000475BA">
        <w:rPr>
          <w:rFonts w:ascii="Eurostile" w:hAnsi="Eurostile"/>
          <w:sz w:val="22"/>
          <w:szCs w:val="22"/>
        </w:rPr>
        <w:t>I a</w:t>
      </w:r>
      <w:r w:rsidR="008817A3" w:rsidRPr="000475BA">
        <w:rPr>
          <w:rFonts w:ascii="Eurostile" w:hAnsi="Eurostile"/>
          <w:sz w:val="22"/>
          <w:szCs w:val="22"/>
        </w:rPr>
        <w:t xml:space="preserve">m reaching out to see if &lt;insert school name&gt; might be interested in working with me to start a </w:t>
      </w:r>
      <w:proofErr w:type="spellStart"/>
      <w:r w:rsidR="008817A3" w:rsidRPr="000475BA">
        <w:rPr>
          <w:rFonts w:ascii="Eurostile" w:hAnsi="Eurostile"/>
          <w:sz w:val="22"/>
          <w:szCs w:val="22"/>
        </w:rPr>
        <w:t>Technovation</w:t>
      </w:r>
      <w:proofErr w:type="spellEnd"/>
      <w:r w:rsidR="008817A3" w:rsidRPr="000475BA">
        <w:rPr>
          <w:rFonts w:ascii="Eurostile" w:hAnsi="Eurostile"/>
          <w:sz w:val="22"/>
          <w:szCs w:val="22"/>
        </w:rPr>
        <w:t xml:space="preserve"> club.</w:t>
      </w:r>
      <w:r w:rsidR="001D6DA7" w:rsidRPr="000475BA">
        <w:rPr>
          <w:rFonts w:ascii="Eurostile" w:hAnsi="Eurostile"/>
          <w:sz w:val="22"/>
          <w:szCs w:val="22"/>
        </w:rPr>
        <w:t xml:space="preserve"> </w:t>
      </w:r>
      <w:r w:rsidR="00F146E9" w:rsidRPr="000475BA">
        <w:rPr>
          <w:rFonts w:ascii="Eurostile" w:hAnsi="Eurostile"/>
          <w:sz w:val="22"/>
          <w:szCs w:val="22"/>
        </w:rPr>
        <w:t>I am a &lt;insert job t</w:t>
      </w:r>
      <w:r w:rsidR="00F01B5B" w:rsidRPr="000475BA">
        <w:rPr>
          <w:rFonts w:ascii="Eurostile" w:hAnsi="Eurostile"/>
          <w:sz w:val="22"/>
          <w:szCs w:val="22"/>
        </w:rPr>
        <w:t>itle&gt; at &lt;</w:t>
      </w:r>
      <w:proofErr w:type="gramStart"/>
      <w:r w:rsidR="00F01B5B" w:rsidRPr="000475BA">
        <w:rPr>
          <w:rFonts w:ascii="Eurostile" w:hAnsi="Eurostile"/>
          <w:sz w:val="22"/>
          <w:szCs w:val="22"/>
        </w:rPr>
        <w:t>insert company&gt;</w:t>
      </w:r>
      <w:proofErr w:type="gramEnd"/>
      <w:r w:rsidR="00F01B5B" w:rsidRPr="000475BA">
        <w:rPr>
          <w:rFonts w:ascii="Eurostile" w:hAnsi="Eurostile"/>
          <w:sz w:val="22"/>
          <w:szCs w:val="22"/>
        </w:rPr>
        <w:t xml:space="preserve"> and I a</w:t>
      </w:r>
      <w:r w:rsidR="00F146E9" w:rsidRPr="000475BA">
        <w:rPr>
          <w:rFonts w:ascii="Eurostile" w:hAnsi="Eurostile"/>
          <w:sz w:val="22"/>
          <w:szCs w:val="22"/>
        </w:rPr>
        <w:t>m interested in mentoring a team of girls at your school to help them learn app development.</w:t>
      </w:r>
      <w:r w:rsidR="001D6DA7" w:rsidRPr="000475BA">
        <w:rPr>
          <w:rFonts w:ascii="Eurostile" w:hAnsi="Eurostile"/>
          <w:sz w:val="22"/>
          <w:szCs w:val="22"/>
        </w:rPr>
        <w:t xml:space="preserve"> </w:t>
      </w:r>
      <w:r w:rsidR="00F146E9" w:rsidRPr="000475BA">
        <w:rPr>
          <w:rFonts w:ascii="Eurostile" w:hAnsi="Eurostile"/>
          <w:sz w:val="22"/>
          <w:szCs w:val="22"/>
        </w:rPr>
        <w:t>Would you be willing to chat with me for a few minutes about the program next week?</w:t>
      </w:r>
      <w:r w:rsidR="001D6DA7" w:rsidRPr="000475BA">
        <w:rPr>
          <w:rFonts w:ascii="Eurostile" w:hAnsi="Eurostile"/>
          <w:sz w:val="22"/>
          <w:szCs w:val="22"/>
        </w:rPr>
        <w:t xml:space="preserve"> </w:t>
      </w:r>
      <w:r w:rsidR="00CB6E41" w:rsidRPr="000475BA">
        <w:rPr>
          <w:rFonts w:ascii="Eurostile" w:hAnsi="Eurostile"/>
          <w:sz w:val="22"/>
          <w:szCs w:val="22"/>
        </w:rPr>
        <w:t>I woul</w:t>
      </w:r>
      <w:r w:rsidR="00F146E9" w:rsidRPr="000475BA">
        <w:rPr>
          <w:rFonts w:ascii="Eurostile" w:hAnsi="Eurostile"/>
          <w:sz w:val="22"/>
          <w:szCs w:val="22"/>
        </w:rPr>
        <w:t>d be happy to drop by your office to talk further.</w:t>
      </w:r>
    </w:p>
    <w:p w14:paraId="27D044CA" w14:textId="77777777" w:rsidR="00F146E9" w:rsidRPr="000475BA" w:rsidRDefault="00F146E9" w:rsidP="000572D2">
      <w:pPr>
        <w:rPr>
          <w:rFonts w:ascii="Eurostile" w:hAnsi="Eurostile"/>
          <w:sz w:val="22"/>
          <w:szCs w:val="22"/>
        </w:rPr>
      </w:pPr>
    </w:p>
    <w:p w14:paraId="7BEBD145" w14:textId="77777777" w:rsidR="00F146E9" w:rsidRPr="000475BA" w:rsidRDefault="00F146E9" w:rsidP="000572D2">
      <w:pPr>
        <w:rPr>
          <w:rFonts w:ascii="Eurostile" w:hAnsi="Eurostile"/>
          <w:sz w:val="22"/>
          <w:szCs w:val="22"/>
        </w:rPr>
      </w:pPr>
      <w:r w:rsidRPr="000475BA">
        <w:rPr>
          <w:rFonts w:ascii="Eurostile" w:hAnsi="Eurostile"/>
          <w:sz w:val="22"/>
          <w:szCs w:val="22"/>
        </w:rPr>
        <w:t>Sincerely,</w:t>
      </w:r>
    </w:p>
    <w:p w14:paraId="20C846BE" w14:textId="77777777" w:rsidR="00F146E9" w:rsidRPr="000475BA" w:rsidRDefault="00F146E9" w:rsidP="000572D2">
      <w:pPr>
        <w:rPr>
          <w:rFonts w:ascii="Eurostile" w:hAnsi="Eurostile"/>
          <w:sz w:val="22"/>
          <w:szCs w:val="22"/>
        </w:rPr>
      </w:pPr>
    </w:p>
    <w:p w14:paraId="3E4EB879" w14:textId="77777777" w:rsidR="00F146E9" w:rsidRPr="000475BA" w:rsidRDefault="00F146E9" w:rsidP="000572D2">
      <w:pPr>
        <w:rPr>
          <w:rFonts w:ascii="Eurostile" w:hAnsi="Eurostile"/>
          <w:sz w:val="22"/>
          <w:szCs w:val="22"/>
        </w:rPr>
      </w:pPr>
      <w:r w:rsidRPr="000475BA">
        <w:rPr>
          <w:rFonts w:ascii="Eurostile" w:hAnsi="Eurostile"/>
          <w:sz w:val="22"/>
          <w:szCs w:val="22"/>
        </w:rPr>
        <w:t>&lt;</w:t>
      </w:r>
      <w:proofErr w:type="gramStart"/>
      <w:r w:rsidRPr="000475BA">
        <w:rPr>
          <w:rFonts w:ascii="Eurostile" w:hAnsi="Eurostile"/>
          <w:sz w:val="22"/>
          <w:szCs w:val="22"/>
        </w:rPr>
        <w:t>insert</w:t>
      </w:r>
      <w:proofErr w:type="gramEnd"/>
      <w:r w:rsidRPr="000475BA">
        <w:rPr>
          <w:rFonts w:ascii="Eurostile" w:hAnsi="Eurostile"/>
          <w:sz w:val="22"/>
          <w:szCs w:val="22"/>
        </w:rPr>
        <w:t xml:space="preserve"> name&gt;</w:t>
      </w:r>
    </w:p>
    <w:p w14:paraId="6D07BE70" w14:textId="77777777" w:rsidR="00F146E9" w:rsidRPr="000475BA" w:rsidRDefault="00F146E9" w:rsidP="000572D2">
      <w:pPr>
        <w:rPr>
          <w:rFonts w:ascii="Eurostile" w:hAnsi="Eurostile"/>
          <w:sz w:val="22"/>
          <w:szCs w:val="22"/>
        </w:rPr>
      </w:pPr>
      <w:r w:rsidRPr="000475BA">
        <w:rPr>
          <w:rFonts w:ascii="Eurostile" w:hAnsi="Eurostile"/>
          <w:sz w:val="22"/>
          <w:szCs w:val="22"/>
        </w:rPr>
        <w:t>&lt;</w:t>
      </w:r>
      <w:proofErr w:type="gramStart"/>
      <w:r w:rsidRPr="000475BA">
        <w:rPr>
          <w:rFonts w:ascii="Eurostile" w:hAnsi="Eurostile"/>
          <w:sz w:val="22"/>
          <w:szCs w:val="22"/>
        </w:rPr>
        <w:t>insert</w:t>
      </w:r>
      <w:proofErr w:type="gramEnd"/>
      <w:r w:rsidRPr="000475BA">
        <w:rPr>
          <w:rFonts w:ascii="Eurostile" w:hAnsi="Eurostile"/>
          <w:sz w:val="22"/>
          <w:szCs w:val="22"/>
        </w:rPr>
        <w:t xml:space="preserve"> LinkedIn profile&gt;</w:t>
      </w:r>
    </w:p>
    <w:p w14:paraId="5D21CFA3" w14:textId="77777777" w:rsidR="008817A3" w:rsidRPr="000475BA" w:rsidRDefault="008817A3" w:rsidP="000572D2">
      <w:pPr>
        <w:rPr>
          <w:rFonts w:ascii="Eurostile" w:hAnsi="Eurostile"/>
          <w:sz w:val="22"/>
          <w:szCs w:val="22"/>
        </w:rPr>
      </w:pPr>
    </w:p>
    <w:p w14:paraId="75279147" w14:textId="77777777" w:rsidR="008817A3" w:rsidRPr="000475BA" w:rsidRDefault="008817A3" w:rsidP="000572D2">
      <w:pPr>
        <w:rPr>
          <w:rFonts w:ascii="Eurostile" w:hAnsi="Eurostile"/>
          <w:sz w:val="22"/>
          <w:szCs w:val="22"/>
        </w:rPr>
      </w:pPr>
    </w:p>
    <w:p w14:paraId="09FD54AC" w14:textId="77777777" w:rsidR="008817A3" w:rsidRDefault="00F146E9" w:rsidP="000572D2">
      <w:pPr>
        <w:rPr>
          <w:rFonts w:ascii="Eurostile" w:hAnsi="Eurostile"/>
          <w:sz w:val="22"/>
          <w:szCs w:val="22"/>
        </w:rPr>
      </w:pPr>
      <w:r w:rsidRPr="000475BA">
        <w:rPr>
          <w:rFonts w:ascii="Eurostile" w:hAnsi="Eurostile"/>
          <w:b/>
          <w:sz w:val="22"/>
          <w:szCs w:val="22"/>
        </w:rPr>
        <w:t>NOTE</w:t>
      </w:r>
      <w:r w:rsidRPr="000475BA">
        <w:rPr>
          <w:rFonts w:ascii="Eurostile" w:hAnsi="Eurostile"/>
          <w:sz w:val="22"/>
          <w:szCs w:val="22"/>
        </w:rPr>
        <w:t>:</w:t>
      </w:r>
      <w:r w:rsidR="000475BA">
        <w:rPr>
          <w:rFonts w:ascii="Eurostile" w:hAnsi="Eurostile"/>
          <w:sz w:val="22"/>
          <w:szCs w:val="22"/>
        </w:rPr>
        <w:t xml:space="preserve">  </w:t>
      </w:r>
      <w:r w:rsidRPr="000475BA">
        <w:rPr>
          <w:rFonts w:ascii="Eurostile" w:hAnsi="Eurostile"/>
          <w:sz w:val="22"/>
          <w:szCs w:val="22"/>
        </w:rPr>
        <w:t>Always send your initial email to the principal, but copy either:</w:t>
      </w:r>
    </w:p>
    <w:p w14:paraId="56A5F1F8" w14:textId="77777777" w:rsidR="000475BA" w:rsidRPr="000475BA" w:rsidRDefault="000475BA" w:rsidP="000572D2">
      <w:pPr>
        <w:rPr>
          <w:rFonts w:ascii="Eurostile" w:hAnsi="Eurostile"/>
          <w:sz w:val="22"/>
          <w:szCs w:val="22"/>
        </w:rPr>
      </w:pPr>
    </w:p>
    <w:p w14:paraId="3740ACBB" w14:textId="77777777" w:rsidR="00F146E9" w:rsidRPr="000475BA" w:rsidRDefault="00F146E9" w:rsidP="000572D2">
      <w:pPr>
        <w:rPr>
          <w:rFonts w:ascii="Eurostile" w:hAnsi="Eurostile"/>
          <w:sz w:val="22"/>
          <w:szCs w:val="22"/>
        </w:rPr>
      </w:pPr>
      <w:r w:rsidRPr="000475BA">
        <w:rPr>
          <w:rFonts w:ascii="Eurostile" w:hAnsi="Eurostile"/>
          <w:sz w:val="22"/>
          <w:szCs w:val="22"/>
        </w:rPr>
        <w:t>-</w:t>
      </w:r>
      <w:proofErr w:type="gramStart"/>
      <w:r w:rsidRPr="000475BA">
        <w:rPr>
          <w:rFonts w:ascii="Eurostile" w:hAnsi="Eurostile"/>
          <w:sz w:val="22"/>
          <w:szCs w:val="22"/>
        </w:rPr>
        <w:t>the</w:t>
      </w:r>
      <w:proofErr w:type="gramEnd"/>
      <w:r w:rsidRPr="000475BA">
        <w:rPr>
          <w:rFonts w:ascii="Eurostile" w:hAnsi="Eurostile"/>
          <w:sz w:val="22"/>
          <w:szCs w:val="22"/>
        </w:rPr>
        <w:t xml:space="preserve"> lead college and career counselor</w:t>
      </w:r>
    </w:p>
    <w:p w14:paraId="472F6284" w14:textId="77777777" w:rsidR="00F146E9" w:rsidRPr="000475BA" w:rsidRDefault="00F146E9" w:rsidP="000572D2">
      <w:pPr>
        <w:rPr>
          <w:rFonts w:ascii="Eurostile" w:hAnsi="Eurostile"/>
          <w:sz w:val="22"/>
          <w:szCs w:val="22"/>
        </w:rPr>
      </w:pPr>
      <w:r w:rsidRPr="000475BA">
        <w:rPr>
          <w:rFonts w:ascii="Eurostile" w:hAnsi="Eurostile"/>
          <w:sz w:val="22"/>
          <w:szCs w:val="22"/>
        </w:rPr>
        <w:t>-</w:t>
      </w:r>
      <w:proofErr w:type="gramStart"/>
      <w:r w:rsidRPr="000475BA">
        <w:rPr>
          <w:rFonts w:ascii="Eurostile" w:hAnsi="Eurostile"/>
          <w:sz w:val="22"/>
          <w:szCs w:val="22"/>
        </w:rPr>
        <w:t>the</w:t>
      </w:r>
      <w:proofErr w:type="gramEnd"/>
      <w:r w:rsidRPr="000475BA">
        <w:rPr>
          <w:rFonts w:ascii="Eurostile" w:hAnsi="Eurostile"/>
          <w:sz w:val="22"/>
          <w:szCs w:val="22"/>
        </w:rPr>
        <w:t xml:space="preserve"> science/math/</w:t>
      </w:r>
      <w:r w:rsidR="006B14BB" w:rsidRPr="000475BA">
        <w:rPr>
          <w:rFonts w:ascii="Eurostile" w:hAnsi="Eurostile"/>
          <w:sz w:val="22"/>
          <w:szCs w:val="22"/>
        </w:rPr>
        <w:t>computer science</w:t>
      </w:r>
      <w:r w:rsidRPr="000475BA">
        <w:rPr>
          <w:rFonts w:ascii="Eurostile" w:hAnsi="Eurostile"/>
          <w:sz w:val="22"/>
          <w:szCs w:val="22"/>
        </w:rPr>
        <w:t xml:space="preserve"> dept. head</w:t>
      </w:r>
    </w:p>
    <w:p w14:paraId="7FE340F5" w14:textId="77777777" w:rsidR="00F146E9" w:rsidRPr="000475BA" w:rsidRDefault="00F146E9" w:rsidP="000572D2">
      <w:pPr>
        <w:rPr>
          <w:rFonts w:ascii="Eurostile" w:hAnsi="Eurostile"/>
          <w:sz w:val="22"/>
          <w:szCs w:val="22"/>
        </w:rPr>
      </w:pPr>
      <w:r w:rsidRPr="000475BA">
        <w:rPr>
          <w:rFonts w:ascii="Eurostile" w:hAnsi="Eurostile"/>
          <w:sz w:val="22"/>
          <w:szCs w:val="22"/>
        </w:rPr>
        <w:t>-</w:t>
      </w:r>
      <w:proofErr w:type="gramStart"/>
      <w:r w:rsidRPr="000475BA">
        <w:rPr>
          <w:rFonts w:ascii="Eurostile" w:hAnsi="Eurostile"/>
          <w:sz w:val="22"/>
          <w:szCs w:val="22"/>
        </w:rPr>
        <w:t>the</w:t>
      </w:r>
      <w:proofErr w:type="gramEnd"/>
      <w:r w:rsidRPr="000475BA">
        <w:rPr>
          <w:rFonts w:ascii="Eurostile" w:hAnsi="Eurostile"/>
          <w:sz w:val="22"/>
          <w:szCs w:val="22"/>
        </w:rPr>
        <w:t xml:space="preserve"> </w:t>
      </w:r>
      <w:r w:rsidR="00593549" w:rsidRPr="000475BA">
        <w:rPr>
          <w:rFonts w:ascii="Eurostile" w:hAnsi="Eurostile"/>
          <w:sz w:val="22"/>
          <w:szCs w:val="22"/>
        </w:rPr>
        <w:t>vice principal</w:t>
      </w:r>
    </w:p>
    <w:p w14:paraId="4C40037E" w14:textId="77777777" w:rsidR="00F146E9" w:rsidRPr="000475BA" w:rsidRDefault="00F146E9" w:rsidP="000572D2">
      <w:pPr>
        <w:rPr>
          <w:rFonts w:ascii="Eurostile" w:hAnsi="Eurostile"/>
          <w:sz w:val="22"/>
          <w:szCs w:val="22"/>
        </w:rPr>
      </w:pPr>
    </w:p>
    <w:p w14:paraId="4ED2E8CA" w14:textId="77777777" w:rsidR="00F146E9" w:rsidRPr="000475BA" w:rsidRDefault="00F146E9" w:rsidP="000572D2">
      <w:pPr>
        <w:rPr>
          <w:rFonts w:ascii="Eurostile" w:hAnsi="Eurostile"/>
          <w:sz w:val="22"/>
          <w:szCs w:val="22"/>
        </w:rPr>
      </w:pPr>
      <w:r w:rsidRPr="000475BA">
        <w:rPr>
          <w:rFonts w:ascii="Eurostile" w:hAnsi="Eurostile"/>
          <w:sz w:val="22"/>
          <w:szCs w:val="22"/>
        </w:rPr>
        <w:t>…</w:t>
      </w:r>
      <w:proofErr w:type="gramStart"/>
      <w:r w:rsidRPr="000475BA">
        <w:rPr>
          <w:rFonts w:ascii="Eurostile" w:hAnsi="Eurostile"/>
          <w:sz w:val="22"/>
          <w:szCs w:val="22"/>
        </w:rPr>
        <w:t>and</w:t>
      </w:r>
      <w:proofErr w:type="gramEnd"/>
      <w:r w:rsidRPr="000475BA">
        <w:rPr>
          <w:rFonts w:ascii="Eurostile" w:hAnsi="Eurostile"/>
          <w:sz w:val="22"/>
          <w:szCs w:val="22"/>
        </w:rPr>
        <w:t xml:space="preserve"> if the principal does</w:t>
      </w:r>
      <w:r w:rsidR="0034445B" w:rsidRPr="000475BA">
        <w:rPr>
          <w:rFonts w:ascii="Eurostile" w:hAnsi="Eurostile"/>
          <w:sz w:val="22"/>
          <w:szCs w:val="22"/>
        </w:rPr>
        <w:t xml:space="preserve"> no</w:t>
      </w:r>
      <w:r w:rsidRPr="000475BA">
        <w:rPr>
          <w:rFonts w:ascii="Eurostile" w:hAnsi="Eurostile"/>
          <w:sz w:val="22"/>
          <w:szCs w:val="22"/>
        </w:rPr>
        <w:t>t respond, follow up with each of these folks individually.</w:t>
      </w:r>
      <w:r w:rsidR="001D6DA7" w:rsidRPr="000475BA">
        <w:rPr>
          <w:rFonts w:ascii="Eurostile" w:hAnsi="Eurostile"/>
          <w:sz w:val="22"/>
          <w:szCs w:val="22"/>
        </w:rPr>
        <w:t xml:space="preserve"> </w:t>
      </w:r>
      <w:r w:rsidRPr="000475BA">
        <w:rPr>
          <w:rFonts w:ascii="Eurostile" w:hAnsi="Eurostile"/>
          <w:sz w:val="22"/>
          <w:szCs w:val="22"/>
        </w:rPr>
        <w:t>This way, the principal is made aware of the program, but the other individuals on the list above may be more likely to be in a position to help you.</w:t>
      </w:r>
      <w:r w:rsidR="001D6DA7" w:rsidRPr="000475BA">
        <w:rPr>
          <w:rFonts w:ascii="Eurostile" w:hAnsi="Eurostile"/>
          <w:sz w:val="22"/>
          <w:szCs w:val="22"/>
        </w:rPr>
        <w:t xml:space="preserve"> </w:t>
      </w:r>
      <w:r w:rsidRPr="000475BA">
        <w:rPr>
          <w:rFonts w:ascii="Eurostile" w:hAnsi="Eurostile"/>
          <w:sz w:val="22"/>
          <w:szCs w:val="22"/>
        </w:rPr>
        <w:t xml:space="preserve">The principal may never respond, but counselors or </w:t>
      </w:r>
      <w:r w:rsidR="004C73DF" w:rsidRPr="000475BA">
        <w:rPr>
          <w:rFonts w:ascii="Eurostile" w:hAnsi="Eurostile"/>
          <w:sz w:val="22"/>
          <w:szCs w:val="22"/>
        </w:rPr>
        <w:t>vice principals</w:t>
      </w:r>
      <w:r w:rsidRPr="000475BA">
        <w:rPr>
          <w:rFonts w:ascii="Eurostile" w:hAnsi="Eurostile"/>
          <w:sz w:val="22"/>
          <w:szCs w:val="22"/>
        </w:rPr>
        <w:t xml:space="preserve"> usually will.</w:t>
      </w:r>
    </w:p>
    <w:p w14:paraId="0C397C6E" w14:textId="77777777" w:rsidR="008817A3" w:rsidRPr="000475BA" w:rsidRDefault="008817A3" w:rsidP="000572D2">
      <w:pPr>
        <w:rPr>
          <w:rFonts w:ascii="Eurostile" w:hAnsi="Eurostile"/>
          <w:sz w:val="22"/>
          <w:szCs w:val="22"/>
        </w:rPr>
      </w:pPr>
    </w:p>
    <w:p w14:paraId="146742C8" w14:textId="77777777" w:rsidR="008817A3" w:rsidRPr="000475BA" w:rsidRDefault="008817A3" w:rsidP="000572D2">
      <w:pPr>
        <w:rPr>
          <w:rFonts w:ascii="Eurostile" w:hAnsi="Eurostile"/>
          <w:sz w:val="36"/>
          <w:szCs w:val="36"/>
        </w:rPr>
      </w:pPr>
    </w:p>
    <w:p w14:paraId="5879BCAF" w14:textId="77777777" w:rsidR="008817A3" w:rsidRPr="000475BA" w:rsidRDefault="008817A3" w:rsidP="000572D2">
      <w:pPr>
        <w:rPr>
          <w:rFonts w:ascii="Eurostile" w:hAnsi="Eurostile"/>
          <w:sz w:val="36"/>
          <w:szCs w:val="36"/>
        </w:rPr>
      </w:pPr>
    </w:p>
    <w:p w14:paraId="51487118" w14:textId="77777777" w:rsidR="008817A3" w:rsidRPr="000475BA" w:rsidRDefault="008817A3" w:rsidP="000572D2">
      <w:pPr>
        <w:rPr>
          <w:rFonts w:ascii="Eurostile" w:hAnsi="Eurostile"/>
          <w:sz w:val="36"/>
          <w:szCs w:val="36"/>
        </w:rPr>
      </w:pPr>
    </w:p>
    <w:p w14:paraId="632798A8" w14:textId="77777777" w:rsidR="008817A3" w:rsidRPr="000475BA" w:rsidRDefault="008817A3" w:rsidP="000572D2">
      <w:pPr>
        <w:rPr>
          <w:rFonts w:ascii="Eurostile" w:hAnsi="Eurostile"/>
          <w:sz w:val="36"/>
          <w:szCs w:val="36"/>
        </w:rPr>
      </w:pPr>
    </w:p>
    <w:p w14:paraId="0118574D" w14:textId="77777777" w:rsidR="008817A3" w:rsidRPr="000475BA" w:rsidRDefault="008817A3" w:rsidP="000572D2">
      <w:pPr>
        <w:rPr>
          <w:rFonts w:ascii="Eurostile" w:hAnsi="Eurostile"/>
          <w:sz w:val="36"/>
          <w:szCs w:val="36"/>
        </w:rPr>
      </w:pPr>
    </w:p>
    <w:p w14:paraId="1DD9D887" w14:textId="77777777" w:rsidR="008817A3" w:rsidRPr="000475BA" w:rsidRDefault="008817A3" w:rsidP="000572D2">
      <w:pPr>
        <w:rPr>
          <w:rFonts w:ascii="Eurostile" w:hAnsi="Eurostile"/>
          <w:sz w:val="36"/>
          <w:szCs w:val="36"/>
        </w:rPr>
      </w:pPr>
    </w:p>
    <w:p w14:paraId="49546552" w14:textId="77777777" w:rsidR="008817A3" w:rsidRPr="000475BA" w:rsidRDefault="008817A3" w:rsidP="000572D2">
      <w:pPr>
        <w:rPr>
          <w:rFonts w:ascii="Eurostile" w:hAnsi="Eurostile"/>
          <w:sz w:val="36"/>
          <w:szCs w:val="36"/>
        </w:rPr>
      </w:pPr>
    </w:p>
    <w:p w14:paraId="45BFDB8F" w14:textId="77777777" w:rsidR="00877DC1" w:rsidRPr="000475BA" w:rsidRDefault="00877DC1" w:rsidP="000572D2">
      <w:pPr>
        <w:rPr>
          <w:rFonts w:ascii="Eurostile" w:hAnsi="Eurostile"/>
          <w:sz w:val="36"/>
          <w:szCs w:val="36"/>
        </w:rPr>
      </w:pPr>
    </w:p>
    <w:p w14:paraId="6C56DA28" w14:textId="77777777" w:rsidR="00413D8A" w:rsidRPr="000475BA" w:rsidRDefault="00413D8A" w:rsidP="00F146E9">
      <w:pPr>
        <w:rPr>
          <w:rFonts w:ascii="Eurostile" w:hAnsi="Eurostile"/>
          <w:b/>
          <w:sz w:val="36"/>
          <w:szCs w:val="36"/>
        </w:rPr>
      </w:pPr>
    </w:p>
    <w:p w14:paraId="5AFC2F3C" w14:textId="77777777" w:rsidR="003A5C64" w:rsidRPr="000475BA" w:rsidRDefault="003A5C64" w:rsidP="00F146E9">
      <w:pPr>
        <w:rPr>
          <w:rFonts w:ascii="Eurostile" w:hAnsi="Eurostile"/>
          <w:b/>
          <w:sz w:val="36"/>
          <w:szCs w:val="36"/>
        </w:rPr>
      </w:pPr>
    </w:p>
    <w:p w14:paraId="17ACF0A2" w14:textId="77777777" w:rsidR="002E400B" w:rsidRPr="000475BA" w:rsidRDefault="002E400B" w:rsidP="00F146E9">
      <w:pPr>
        <w:rPr>
          <w:rFonts w:ascii="Eurostile" w:hAnsi="Eurostile"/>
          <w:b/>
          <w:sz w:val="36"/>
          <w:szCs w:val="36"/>
        </w:rPr>
      </w:pPr>
    </w:p>
    <w:p w14:paraId="6098368A" w14:textId="77777777" w:rsidR="000475BA" w:rsidRDefault="00C12319" w:rsidP="0060222D">
      <w:pPr>
        <w:rPr>
          <w:rFonts w:ascii="Eurostile" w:hAnsi="Eurostile"/>
          <w:b/>
          <w:sz w:val="36"/>
          <w:szCs w:val="36"/>
        </w:rPr>
      </w:pPr>
      <w:r w:rsidRPr="000475BA">
        <w:rPr>
          <w:rFonts w:ascii="Eurostile" w:hAnsi="Eurostile"/>
          <w:b/>
          <w:sz w:val="36"/>
          <w:szCs w:val="36"/>
        </w:rPr>
        <w:br w:type="page"/>
      </w:r>
    </w:p>
    <w:p w14:paraId="4A71351B" w14:textId="77777777" w:rsidR="000475BA" w:rsidRDefault="000475BA" w:rsidP="0060222D">
      <w:pPr>
        <w:rPr>
          <w:rFonts w:ascii="Eurostile" w:hAnsi="Eurostile"/>
          <w:b/>
          <w:sz w:val="36"/>
          <w:szCs w:val="36"/>
        </w:rPr>
      </w:pPr>
    </w:p>
    <w:p w14:paraId="740F3901" w14:textId="77777777" w:rsidR="00F146E9" w:rsidRPr="000475BA" w:rsidRDefault="00F146E9" w:rsidP="0060222D">
      <w:pPr>
        <w:rPr>
          <w:rFonts w:ascii="Eurostile" w:hAnsi="Eurostile"/>
          <w:b/>
          <w:sz w:val="36"/>
          <w:szCs w:val="36"/>
        </w:rPr>
      </w:pPr>
      <w:r w:rsidRPr="000475BA">
        <w:rPr>
          <w:rFonts w:ascii="Eurostile" w:hAnsi="Eurostile"/>
          <w:b/>
          <w:sz w:val="36"/>
          <w:szCs w:val="36"/>
        </w:rPr>
        <w:t>Sample email template for reaching out to local companies to recruit mentors in your area (for teachers):</w:t>
      </w:r>
    </w:p>
    <w:p w14:paraId="070AC04C" w14:textId="77777777" w:rsidR="00F146E9" w:rsidRPr="000475BA" w:rsidRDefault="00F146E9" w:rsidP="00F146E9">
      <w:pPr>
        <w:rPr>
          <w:rFonts w:ascii="Eurostile" w:hAnsi="Eurostile"/>
          <w:sz w:val="36"/>
          <w:szCs w:val="36"/>
        </w:rPr>
      </w:pPr>
    </w:p>
    <w:p w14:paraId="427FCA7F" w14:textId="77777777" w:rsidR="00F146E9" w:rsidRPr="000475BA" w:rsidRDefault="00F146E9" w:rsidP="00F146E9">
      <w:pPr>
        <w:rPr>
          <w:rFonts w:ascii="Eurostile" w:hAnsi="Eurostile"/>
          <w:sz w:val="22"/>
          <w:szCs w:val="22"/>
        </w:rPr>
      </w:pPr>
      <w:r w:rsidRPr="000475BA">
        <w:rPr>
          <w:rFonts w:ascii="Eurostile" w:hAnsi="Eurostile"/>
          <w:sz w:val="22"/>
          <w:szCs w:val="22"/>
        </w:rPr>
        <w:t>Dear &lt;insert company name&gt;,</w:t>
      </w:r>
    </w:p>
    <w:p w14:paraId="3B884E64" w14:textId="77777777" w:rsidR="00F146E9" w:rsidRPr="000475BA" w:rsidRDefault="00F146E9" w:rsidP="00F146E9">
      <w:pPr>
        <w:rPr>
          <w:rFonts w:ascii="Eurostile" w:hAnsi="Eurostile"/>
          <w:sz w:val="22"/>
          <w:szCs w:val="22"/>
        </w:rPr>
      </w:pPr>
    </w:p>
    <w:p w14:paraId="77342D83" w14:textId="77777777" w:rsidR="00F146E9" w:rsidRPr="000475BA" w:rsidRDefault="00F146E9" w:rsidP="00F146E9">
      <w:pPr>
        <w:rPr>
          <w:rFonts w:ascii="Eurostile" w:hAnsi="Eurostile"/>
          <w:sz w:val="22"/>
          <w:szCs w:val="22"/>
        </w:rPr>
      </w:pPr>
    </w:p>
    <w:p w14:paraId="27C2FCF8" w14:textId="49236AF9" w:rsidR="00F146E9" w:rsidRPr="000475BA" w:rsidRDefault="00F146E9" w:rsidP="00F146E9">
      <w:pPr>
        <w:rPr>
          <w:rFonts w:ascii="Eurostile" w:hAnsi="Eurostile"/>
          <w:sz w:val="22"/>
          <w:szCs w:val="22"/>
        </w:rPr>
      </w:pPr>
      <w:r w:rsidRPr="000475BA">
        <w:rPr>
          <w:rFonts w:ascii="Eurostile" w:hAnsi="Eurostile"/>
          <w:sz w:val="22"/>
          <w:szCs w:val="22"/>
        </w:rPr>
        <w:t>Hello!</w:t>
      </w:r>
      <w:r w:rsidR="001D6DA7" w:rsidRPr="000475BA">
        <w:rPr>
          <w:rFonts w:ascii="Eurostile" w:hAnsi="Eurostile"/>
          <w:sz w:val="22"/>
          <w:szCs w:val="22"/>
        </w:rPr>
        <w:t xml:space="preserve"> </w:t>
      </w:r>
      <w:r w:rsidRPr="000475BA">
        <w:rPr>
          <w:rFonts w:ascii="Eurostile" w:hAnsi="Eurostile"/>
          <w:sz w:val="22"/>
          <w:szCs w:val="22"/>
        </w:rPr>
        <w:t>I</w:t>
      </w:r>
      <w:r w:rsidR="009726D3" w:rsidRPr="000475BA">
        <w:rPr>
          <w:rFonts w:ascii="Eurostile" w:hAnsi="Eurostile"/>
          <w:sz w:val="22"/>
          <w:szCs w:val="22"/>
        </w:rPr>
        <w:t xml:space="preserve"> a</w:t>
      </w:r>
      <w:r w:rsidRPr="000475BA">
        <w:rPr>
          <w:rFonts w:ascii="Eurostile" w:hAnsi="Eurostile"/>
          <w:sz w:val="22"/>
          <w:szCs w:val="22"/>
        </w:rPr>
        <w:t>m a teacher</w:t>
      </w:r>
      <w:r w:rsidR="00381E0A" w:rsidRPr="000475BA">
        <w:rPr>
          <w:rFonts w:ascii="Eurostile" w:hAnsi="Eurostile"/>
          <w:sz w:val="22"/>
          <w:szCs w:val="22"/>
        </w:rPr>
        <w:t xml:space="preserve"> at ________ High School, and I a</w:t>
      </w:r>
      <w:r w:rsidRPr="000475BA">
        <w:rPr>
          <w:rFonts w:ascii="Eurostile" w:hAnsi="Eurostile"/>
          <w:sz w:val="22"/>
          <w:szCs w:val="22"/>
        </w:rPr>
        <w:t xml:space="preserve">m reaching out to tell you about a nonprofit program called </w:t>
      </w:r>
      <w:proofErr w:type="spellStart"/>
      <w:r w:rsidRPr="000475BA">
        <w:rPr>
          <w:rFonts w:ascii="Eurostile" w:hAnsi="Eurostile"/>
          <w:sz w:val="22"/>
          <w:szCs w:val="22"/>
        </w:rPr>
        <w:t>Technovation</w:t>
      </w:r>
      <w:proofErr w:type="spellEnd"/>
      <w:r w:rsidRPr="000475BA">
        <w:rPr>
          <w:rFonts w:ascii="Eurostile" w:hAnsi="Eurostile"/>
          <w:sz w:val="22"/>
          <w:szCs w:val="22"/>
        </w:rPr>
        <w:t>, which is dedicated to inspiring women in technology and entrepreneurship.</w:t>
      </w:r>
      <w:r w:rsidR="001D6DA7" w:rsidRPr="000475BA">
        <w:rPr>
          <w:rFonts w:ascii="Eurostile" w:hAnsi="Eurostile"/>
          <w:sz w:val="22"/>
          <w:szCs w:val="22"/>
        </w:rPr>
        <w:t xml:space="preserve"> </w:t>
      </w:r>
      <w:r w:rsidR="003A78BE" w:rsidRPr="000475BA">
        <w:rPr>
          <w:rFonts w:ascii="Eurostile" w:hAnsi="Eurostile"/>
          <w:sz w:val="22"/>
          <w:szCs w:val="22"/>
        </w:rPr>
        <w:t>I a</w:t>
      </w:r>
      <w:r w:rsidRPr="000475BA">
        <w:rPr>
          <w:rFonts w:ascii="Eurostile" w:hAnsi="Eurostile"/>
          <w:sz w:val="22"/>
          <w:szCs w:val="22"/>
        </w:rPr>
        <w:t xml:space="preserve">m </w:t>
      </w:r>
      <w:r w:rsidR="00F077F6" w:rsidRPr="000475BA">
        <w:rPr>
          <w:rFonts w:ascii="Eurostile" w:hAnsi="Eurostile"/>
          <w:sz w:val="22"/>
          <w:szCs w:val="22"/>
        </w:rPr>
        <w:t>starting</w:t>
      </w:r>
      <w:r w:rsidRPr="000475BA">
        <w:rPr>
          <w:rFonts w:ascii="Eurostile" w:hAnsi="Eurostile"/>
          <w:sz w:val="22"/>
          <w:szCs w:val="22"/>
        </w:rPr>
        <w:t xml:space="preserve"> a </w:t>
      </w:r>
      <w:proofErr w:type="spellStart"/>
      <w:r w:rsidRPr="000475BA">
        <w:rPr>
          <w:rFonts w:ascii="Eurostile" w:hAnsi="Eurostile"/>
          <w:sz w:val="22"/>
          <w:szCs w:val="22"/>
        </w:rPr>
        <w:t>Techno</w:t>
      </w:r>
      <w:r w:rsidR="00624CD5" w:rsidRPr="000475BA">
        <w:rPr>
          <w:rFonts w:ascii="Eurostile" w:hAnsi="Eurostile"/>
          <w:sz w:val="22"/>
          <w:szCs w:val="22"/>
        </w:rPr>
        <w:t>vation</w:t>
      </w:r>
      <w:proofErr w:type="spellEnd"/>
      <w:r w:rsidR="00624CD5" w:rsidRPr="000475BA">
        <w:rPr>
          <w:rFonts w:ascii="Eurostile" w:hAnsi="Eurostile"/>
          <w:sz w:val="22"/>
          <w:szCs w:val="22"/>
        </w:rPr>
        <w:t xml:space="preserve"> club at my school, and I a</w:t>
      </w:r>
      <w:r w:rsidRPr="000475BA">
        <w:rPr>
          <w:rFonts w:ascii="Eurostile" w:hAnsi="Eurostile"/>
          <w:sz w:val="22"/>
          <w:szCs w:val="22"/>
        </w:rPr>
        <w:t>m looking for women in technology to volunteer as mentors in the program.</w:t>
      </w:r>
      <w:r w:rsidR="001D6DA7" w:rsidRPr="000475BA">
        <w:rPr>
          <w:rFonts w:ascii="Eurostile" w:hAnsi="Eurostile"/>
          <w:sz w:val="22"/>
          <w:szCs w:val="22"/>
        </w:rPr>
        <w:t xml:space="preserve"> </w:t>
      </w:r>
      <w:r w:rsidR="00877DC1" w:rsidRPr="000475BA">
        <w:rPr>
          <w:rFonts w:ascii="Eurostile" w:hAnsi="Eurostile"/>
          <w:sz w:val="22"/>
          <w:szCs w:val="22"/>
        </w:rPr>
        <w:t>I thought I would reach out to your company to see if I could recruit some of your women employees to volunteer.</w:t>
      </w:r>
    </w:p>
    <w:p w14:paraId="7E6F6BAA" w14:textId="77777777" w:rsidR="00F146E9" w:rsidRPr="000475BA" w:rsidRDefault="00F146E9" w:rsidP="00F146E9">
      <w:pPr>
        <w:rPr>
          <w:rFonts w:ascii="Eurostile" w:hAnsi="Eurostile"/>
          <w:sz w:val="22"/>
          <w:szCs w:val="22"/>
        </w:rPr>
      </w:pPr>
    </w:p>
    <w:p w14:paraId="13825418" w14:textId="77777777" w:rsidR="00F146E9" w:rsidRPr="000475BA" w:rsidRDefault="00F146E9" w:rsidP="00F146E9">
      <w:pPr>
        <w:rPr>
          <w:rFonts w:ascii="Eurostile" w:hAnsi="Eurostile"/>
          <w:sz w:val="22"/>
          <w:szCs w:val="22"/>
        </w:rPr>
      </w:pPr>
      <w:r w:rsidRPr="000475BA">
        <w:rPr>
          <w:rFonts w:ascii="Eurostile" w:hAnsi="Eurostile"/>
          <w:sz w:val="22"/>
          <w:szCs w:val="22"/>
        </w:rPr>
        <w:t xml:space="preserve">In the </w:t>
      </w:r>
      <w:proofErr w:type="spellStart"/>
      <w:r w:rsidRPr="000475BA">
        <w:rPr>
          <w:rFonts w:ascii="Eurostile" w:hAnsi="Eurostile"/>
          <w:sz w:val="22"/>
          <w:szCs w:val="22"/>
        </w:rPr>
        <w:t>Technovation</w:t>
      </w:r>
      <w:proofErr w:type="spellEnd"/>
      <w:r w:rsidRPr="000475BA">
        <w:rPr>
          <w:rFonts w:ascii="Eurostile" w:hAnsi="Eurostile"/>
          <w:sz w:val="22"/>
          <w:szCs w:val="22"/>
        </w:rPr>
        <w:t xml:space="preserve"> program, high school girls work in teams to develop mobile apps, conduct market research, write business plans, and create a “pitch” for funding.</w:t>
      </w:r>
      <w:r w:rsidR="001D6DA7" w:rsidRPr="000475BA">
        <w:rPr>
          <w:rFonts w:ascii="Eurostile" w:hAnsi="Eurostile"/>
          <w:sz w:val="22"/>
          <w:szCs w:val="22"/>
        </w:rPr>
        <w:t xml:space="preserve"> </w:t>
      </w:r>
      <w:r w:rsidRPr="000475BA">
        <w:rPr>
          <w:rFonts w:ascii="Eurostile" w:hAnsi="Eurostile"/>
          <w:sz w:val="22"/>
          <w:szCs w:val="22"/>
        </w:rPr>
        <w:t>Each team works with both a classroom teacher at their school and a female mentor/role model from the technology industry.</w:t>
      </w:r>
      <w:r w:rsidR="001D6DA7" w:rsidRPr="000475BA">
        <w:rPr>
          <w:rFonts w:ascii="Eurostile" w:hAnsi="Eurostile"/>
          <w:sz w:val="22"/>
          <w:szCs w:val="22"/>
        </w:rPr>
        <w:t xml:space="preserve"> </w:t>
      </w:r>
      <w:r w:rsidRPr="000475BA">
        <w:rPr>
          <w:rFonts w:ascii="Eurostile" w:hAnsi="Eurostile"/>
          <w:sz w:val="22"/>
          <w:szCs w:val="22"/>
        </w:rPr>
        <w:t xml:space="preserve">The course culminates in a </w:t>
      </w:r>
      <w:proofErr w:type="spellStart"/>
      <w:r w:rsidR="00F077F6" w:rsidRPr="000475BA">
        <w:rPr>
          <w:rFonts w:ascii="Eurostile" w:hAnsi="Eurostile"/>
          <w:sz w:val="22"/>
          <w:szCs w:val="22"/>
        </w:rPr>
        <w:t>Technovation</w:t>
      </w:r>
      <w:proofErr w:type="spellEnd"/>
      <w:r w:rsidR="00F077F6" w:rsidRPr="000475BA">
        <w:rPr>
          <w:rFonts w:ascii="Eurostile" w:hAnsi="Eurostile"/>
          <w:sz w:val="22"/>
          <w:szCs w:val="22"/>
        </w:rPr>
        <w:t xml:space="preserve"> World Pitch event</w:t>
      </w:r>
      <w:r w:rsidRPr="000475BA">
        <w:rPr>
          <w:rFonts w:ascii="Eurostile" w:hAnsi="Eurostile"/>
          <w:sz w:val="22"/>
          <w:szCs w:val="22"/>
        </w:rPr>
        <w:t xml:space="preserve"> where teams compete</w:t>
      </w:r>
      <w:r w:rsidR="00F077F6" w:rsidRPr="000475BA">
        <w:rPr>
          <w:rFonts w:ascii="Eurostile" w:hAnsi="Eurostile"/>
          <w:sz w:val="22"/>
          <w:szCs w:val="22"/>
        </w:rPr>
        <w:t xml:space="preserve"> for funding</w:t>
      </w:r>
      <w:r w:rsidRPr="000475BA">
        <w:rPr>
          <w:rFonts w:ascii="Eurostile" w:hAnsi="Eurostile"/>
          <w:sz w:val="22"/>
          <w:szCs w:val="22"/>
        </w:rPr>
        <w:t xml:space="preserve"> to launch their company and take their app to market.</w:t>
      </w:r>
    </w:p>
    <w:p w14:paraId="09E0CF99" w14:textId="77777777" w:rsidR="00F146E9" w:rsidRPr="000475BA" w:rsidRDefault="00F146E9" w:rsidP="00F146E9">
      <w:pPr>
        <w:rPr>
          <w:rFonts w:ascii="Eurostile" w:hAnsi="Eurostile"/>
          <w:sz w:val="22"/>
          <w:szCs w:val="22"/>
        </w:rPr>
      </w:pPr>
    </w:p>
    <w:p w14:paraId="1088E0E0" w14:textId="5D9DA856" w:rsidR="00F146E9" w:rsidRPr="000475BA" w:rsidRDefault="00F146E9" w:rsidP="00F146E9">
      <w:pPr>
        <w:rPr>
          <w:rFonts w:ascii="Eurostile" w:hAnsi="Eurostile"/>
          <w:sz w:val="22"/>
          <w:szCs w:val="22"/>
        </w:rPr>
      </w:pPr>
      <w:r w:rsidRPr="000475BA">
        <w:rPr>
          <w:rFonts w:ascii="Eurostile" w:hAnsi="Eurostile"/>
          <w:sz w:val="22"/>
          <w:szCs w:val="22"/>
        </w:rPr>
        <w:t>The goal of the program is to inspire girls to see themselves not just as users of technology, but as inventors, designers, builders and entrepreneurs.</w:t>
      </w:r>
      <w:r w:rsidR="001D6DA7" w:rsidRPr="000475BA">
        <w:rPr>
          <w:rFonts w:ascii="Eurostile" w:hAnsi="Eurostile"/>
          <w:sz w:val="22"/>
          <w:szCs w:val="22"/>
        </w:rPr>
        <w:t xml:space="preserve"> </w:t>
      </w:r>
      <w:proofErr w:type="spellStart"/>
      <w:r w:rsidR="00BB6CB8" w:rsidRPr="000475BA">
        <w:rPr>
          <w:rFonts w:ascii="Eurostile" w:hAnsi="Eurostile"/>
          <w:sz w:val="22"/>
          <w:szCs w:val="22"/>
        </w:rPr>
        <w:t>Technovation</w:t>
      </w:r>
      <w:proofErr w:type="spellEnd"/>
      <w:r w:rsidR="00BB6CB8" w:rsidRPr="000475BA">
        <w:rPr>
          <w:rFonts w:ascii="Eurostile" w:hAnsi="Eurostile"/>
          <w:sz w:val="22"/>
          <w:szCs w:val="22"/>
        </w:rPr>
        <w:t xml:space="preserve"> has reached over 1374</w:t>
      </w:r>
      <w:r w:rsidRPr="000475BA">
        <w:rPr>
          <w:rFonts w:ascii="Eurostile" w:hAnsi="Eurostile"/>
          <w:sz w:val="22"/>
          <w:szCs w:val="22"/>
        </w:rPr>
        <w:t xml:space="preserve"> girls across the country, and </w:t>
      </w:r>
      <w:r w:rsidR="00BB6CB8" w:rsidRPr="000475BA">
        <w:rPr>
          <w:rFonts w:ascii="Eurostile" w:hAnsi="Eurostile"/>
          <w:sz w:val="22"/>
          <w:szCs w:val="22"/>
        </w:rPr>
        <w:t xml:space="preserve">hopes to </w:t>
      </w:r>
      <w:r w:rsidR="00C567E0">
        <w:rPr>
          <w:rFonts w:ascii="Eurostile" w:hAnsi="Eurostile"/>
          <w:sz w:val="22"/>
          <w:szCs w:val="22"/>
        </w:rPr>
        <w:t>grow</w:t>
      </w:r>
      <w:r w:rsidRPr="000475BA">
        <w:rPr>
          <w:rFonts w:ascii="Eurostile" w:hAnsi="Eurostile"/>
          <w:sz w:val="22"/>
          <w:szCs w:val="22"/>
        </w:rPr>
        <w:t xml:space="preserve"> this year as they </w:t>
      </w:r>
      <w:r w:rsidR="00BB6CB8" w:rsidRPr="000475BA">
        <w:rPr>
          <w:rFonts w:ascii="Eurostile" w:hAnsi="Eurostile"/>
          <w:sz w:val="22"/>
          <w:szCs w:val="22"/>
        </w:rPr>
        <w:t xml:space="preserve">continue to </w:t>
      </w:r>
      <w:r w:rsidRPr="000475BA">
        <w:rPr>
          <w:rFonts w:ascii="Eurostile" w:hAnsi="Eurostile"/>
          <w:sz w:val="22"/>
          <w:szCs w:val="22"/>
        </w:rPr>
        <w:t>expand globally.</w:t>
      </w:r>
    </w:p>
    <w:p w14:paraId="6E279F01" w14:textId="77777777" w:rsidR="00F146E9" w:rsidRPr="000475BA" w:rsidRDefault="00F146E9" w:rsidP="00F146E9">
      <w:pPr>
        <w:rPr>
          <w:rFonts w:ascii="Eurostile" w:hAnsi="Eurostile"/>
          <w:sz w:val="22"/>
          <w:szCs w:val="22"/>
        </w:rPr>
      </w:pPr>
    </w:p>
    <w:p w14:paraId="010BDAF5" w14:textId="77777777" w:rsidR="00F146E9" w:rsidRPr="000475BA" w:rsidRDefault="00877DC1" w:rsidP="00F146E9">
      <w:pPr>
        <w:rPr>
          <w:rFonts w:ascii="Eurostile" w:hAnsi="Eurostile"/>
          <w:sz w:val="22"/>
          <w:szCs w:val="22"/>
        </w:rPr>
      </w:pPr>
      <w:r w:rsidRPr="000475BA">
        <w:rPr>
          <w:rFonts w:ascii="Eurostile" w:hAnsi="Eurostile"/>
          <w:sz w:val="22"/>
          <w:szCs w:val="22"/>
        </w:rPr>
        <w:t xml:space="preserve">Can you direct me to the right person in your office </w:t>
      </w:r>
      <w:r w:rsidR="0038420F" w:rsidRPr="000475BA">
        <w:rPr>
          <w:rFonts w:ascii="Eurostile" w:hAnsi="Eurostile"/>
          <w:sz w:val="22"/>
          <w:szCs w:val="22"/>
        </w:rPr>
        <w:t>that</w:t>
      </w:r>
      <w:r w:rsidRPr="000475BA">
        <w:rPr>
          <w:rFonts w:ascii="Eurostile" w:hAnsi="Eurostile"/>
          <w:sz w:val="22"/>
          <w:szCs w:val="22"/>
        </w:rPr>
        <w:t xml:space="preserve"> handles community affairs?</w:t>
      </w:r>
      <w:r w:rsidR="001D6DA7" w:rsidRPr="000475BA">
        <w:rPr>
          <w:rFonts w:ascii="Eurostile" w:hAnsi="Eurostile"/>
          <w:sz w:val="22"/>
          <w:szCs w:val="22"/>
        </w:rPr>
        <w:t xml:space="preserve"> </w:t>
      </w:r>
      <w:r w:rsidRPr="000475BA">
        <w:rPr>
          <w:rFonts w:ascii="Eurostile" w:hAnsi="Eurostile"/>
          <w:sz w:val="22"/>
          <w:szCs w:val="22"/>
        </w:rPr>
        <w:t>Thank you very much for your time!</w:t>
      </w:r>
    </w:p>
    <w:p w14:paraId="3EDBAA91" w14:textId="77777777" w:rsidR="00F146E9" w:rsidRPr="000475BA" w:rsidRDefault="00F146E9" w:rsidP="00F146E9">
      <w:pPr>
        <w:rPr>
          <w:rFonts w:ascii="Eurostile" w:hAnsi="Eurostile"/>
          <w:sz w:val="22"/>
          <w:szCs w:val="22"/>
        </w:rPr>
      </w:pPr>
    </w:p>
    <w:p w14:paraId="0C2B540C" w14:textId="77777777" w:rsidR="00F146E9" w:rsidRPr="000475BA" w:rsidRDefault="00F146E9" w:rsidP="00F146E9">
      <w:pPr>
        <w:rPr>
          <w:rFonts w:ascii="Eurostile" w:hAnsi="Eurostile"/>
          <w:sz w:val="22"/>
          <w:szCs w:val="22"/>
        </w:rPr>
      </w:pPr>
      <w:r w:rsidRPr="000475BA">
        <w:rPr>
          <w:rFonts w:ascii="Eurostile" w:hAnsi="Eurostile"/>
          <w:sz w:val="22"/>
          <w:szCs w:val="22"/>
        </w:rPr>
        <w:t>Sincerely,</w:t>
      </w:r>
    </w:p>
    <w:p w14:paraId="7544075B" w14:textId="77777777" w:rsidR="00F146E9" w:rsidRPr="000475BA" w:rsidRDefault="00F146E9" w:rsidP="00F146E9">
      <w:pPr>
        <w:rPr>
          <w:rFonts w:ascii="Eurostile" w:hAnsi="Eurostile"/>
          <w:sz w:val="22"/>
          <w:szCs w:val="22"/>
        </w:rPr>
      </w:pPr>
    </w:p>
    <w:p w14:paraId="4DDB1456" w14:textId="77777777" w:rsidR="00F146E9" w:rsidRPr="000475BA" w:rsidRDefault="00F146E9" w:rsidP="00F146E9">
      <w:pPr>
        <w:rPr>
          <w:rFonts w:ascii="Eurostile" w:hAnsi="Eurostile"/>
          <w:sz w:val="22"/>
          <w:szCs w:val="22"/>
        </w:rPr>
      </w:pPr>
      <w:r w:rsidRPr="000475BA">
        <w:rPr>
          <w:rFonts w:ascii="Eurostile" w:hAnsi="Eurostile"/>
          <w:sz w:val="22"/>
          <w:szCs w:val="22"/>
        </w:rPr>
        <w:t>&lt;</w:t>
      </w:r>
      <w:proofErr w:type="gramStart"/>
      <w:r w:rsidRPr="000475BA">
        <w:rPr>
          <w:rFonts w:ascii="Eurostile" w:hAnsi="Eurostile"/>
          <w:sz w:val="22"/>
          <w:szCs w:val="22"/>
        </w:rPr>
        <w:t>insert</w:t>
      </w:r>
      <w:proofErr w:type="gramEnd"/>
      <w:r w:rsidRPr="000475BA">
        <w:rPr>
          <w:rFonts w:ascii="Eurostile" w:hAnsi="Eurostile"/>
          <w:sz w:val="22"/>
          <w:szCs w:val="22"/>
        </w:rPr>
        <w:t xml:space="preserve"> name&gt;</w:t>
      </w:r>
    </w:p>
    <w:p w14:paraId="68A7FED5" w14:textId="77777777" w:rsidR="00F146E9" w:rsidRPr="000475BA" w:rsidRDefault="00F146E9" w:rsidP="00F146E9">
      <w:pPr>
        <w:rPr>
          <w:rFonts w:ascii="Eurostile" w:hAnsi="Eurostile"/>
          <w:sz w:val="22"/>
          <w:szCs w:val="22"/>
        </w:rPr>
      </w:pPr>
      <w:r w:rsidRPr="000475BA">
        <w:rPr>
          <w:rFonts w:ascii="Eurostile" w:hAnsi="Eurostile"/>
          <w:sz w:val="22"/>
          <w:szCs w:val="22"/>
        </w:rPr>
        <w:t>&lt;</w:t>
      </w:r>
      <w:proofErr w:type="gramStart"/>
      <w:r w:rsidRPr="000475BA">
        <w:rPr>
          <w:rFonts w:ascii="Eurostile" w:hAnsi="Eurostile"/>
          <w:sz w:val="22"/>
          <w:szCs w:val="22"/>
        </w:rPr>
        <w:t>insert</w:t>
      </w:r>
      <w:proofErr w:type="gramEnd"/>
      <w:r w:rsidRPr="000475BA">
        <w:rPr>
          <w:rFonts w:ascii="Eurostile" w:hAnsi="Eurostile"/>
          <w:sz w:val="22"/>
          <w:szCs w:val="22"/>
        </w:rPr>
        <w:t xml:space="preserve"> LinkedIn profile&gt;</w:t>
      </w:r>
    </w:p>
    <w:p w14:paraId="0FE8182F" w14:textId="77777777" w:rsidR="008817A3" w:rsidRPr="000475BA" w:rsidRDefault="008817A3" w:rsidP="000572D2">
      <w:pPr>
        <w:rPr>
          <w:rFonts w:ascii="Eurostile" w:hAnsi="Eurostile"/>
          <w:sz w:val="22"/>
          <w:szCs w:val="22"/>
        </w:rPr>
      </w:pPr>
    </w:p>
    <w:p w14:paraId="55F47EA4" w14:textId="77777777" w:rsidR="008817A3" w:rsidRPr="000475BA" w:rsidRDefault="008817A3" w:rsidP="000572D2">
      <w:pPr>
        <w:rPr>
          <w:rFonts w:ascii="Eurostile" w:hAnsi="Eurostile"/>
          <w:sz w:val="36"/>
          <w:szCs w:val="36"/>
        </w:rPr>
      </w:pPr>
    </w:p>
    <w:p w14:paraId="1FAB42EE" w14:textId="77777777" w:rsidR="008817A3" w:rsidRPr="000475BA" w:rsidRDefault="008817A3" w:rsidP="000572D2">
      <w:pPr>
        <w:rPr>
          <w:rFonts w:ascii="Eurostile" w:hAnsi="Eurostile"/>
          <w:sz w:val="36"/>
          <w:szCs w:val="36"/>
        </w:rPr>
      </w:pPr>
    </w:p>
    <w:p w14:paraId="083366C7" w14:textId="77777777" w:rsidR="008817A3" w:rsidRPr="000475BA" w:rsidRDefault="008817A3" w:rsidP="000572D2">
      <w:pPr>
        <w:rPr>
          <w:rFonts w:ascii="Eurostile" w:hAnsi="Eurostile"/>
          <w:sz w:val="36"/>
          <w:szCs w:val="36"/>
        </w:rPr>
      </w:pPr>
    </w:p>
    <w:p w14:paraId="36FA8A41" w14:textId="77777777" w:rsidR="008817A3" w:rsidRPr="000475BA" w:rsidRDefault="008817A3" w:rsidP="000572D2">
      <w:pPr>
        <w:rPr>
          <w:rFonts w:ascii="Eurostile" w:hAnsi="Eurostile"/>
          <w:sz w:val="36"/>
          <w:szCs w:val="36"/>
        </w:rPr>
      </w:pPr>
    </w:p>
    <w:p w14:paraId="4496AEAA" w14:textId="77777777" w:rsidR="008817A3" w:rsidRPr="000475BA" w:rsidRDefault="008817A3" w:rsidP="000572D2">
      <w:pPr>
        <w:rPr>
          <w:rFonts w:ascii="Eurostile" w:hAnsi="Eurostile"/>
          <w:sz w:val="36"/>
          <w:szCs w:val="36"/>
        </w:rPr>
      </w:pPr>
    </w:p>
    <w:p w14:paraId="63B77B6F" w14:textId="77777777" w:rsidR="00D63BFB" w:rsidRPr="000475BA" w:rsidRDefault="00D63BFB" w:rsidP="00621771">
      <w:pPr>
        <w:spacing w:line="540" w:lineRule="atLeast"/>
        <w:outlineLvl w:val="0"/>
        <w:rPr>
          <w:rFonts w:ascii="Eurostile" w:hAnsi="Eurostile" w:cs="Times New Roman"/>
          <w:b/>
          <w:bCs/>
          <w:kern w:val="36"/>
          <w:sz w:val="48"/>
          <w:szCs w:val="48"/>
        </w:rPr>
      </w:pPr>
    </w:p>
    <w:p w14:paraId="11073CB3" w14:textId="77777777" w:rsidR="00877DC1" w:rsidRPr="000475BA" w:rsidRDefault="00877DC1" w:rsidP="00621771">
      <w:pPr>
        <w:spacing w:line="540" w:lineRule="atLeast"/>
        <w:outlineLvl w:val="0"/>
        <w:rPr>
          <w:rFonts w:ascii="Eurostile" w:hAnsi="Eurostile" w:cs="Times New Roman"/>
          <w:b/>
          <w:bCs/>
          <w:kern w:val="36"/>
          <w:sz w:val="48"/>
          <w:szCs w:val="48"/>
        </w:rPr>
      </w:pPr>
    </w:p>
    <w:p w14:paraId="5DB05DAA" w14:textId="77777777" w:rsidR="00877DC1" w:rsidRPr="000475BA" w:rsidRDefault="00877DC1" w:rsidP="00621771">
      <w:pPr>
        <w:spacing w:line="540" w:lineRule="atLeast"/>
        <w:outlineLvl w:val="0"/>
        <w:rPr>
          <w:rFonts w:ascii="Eurostile" w:hAnsi="Eurostile" w:cs="Times New Roman"/>
          <w:b/>
          <w:bCs/>
          <w:kern w:val="36"/>
          <w:sz w:val="48"/>
          <w:szCs w:val="48"/>
        </w:rPr>
      </w:pPr>
    </w:p>
    <w:p w14:paraId="52063D44" w14:textId="77777777" w:rsidR="00877DC1" w:rsidRPr="000475BA" w:rsidRDefault="00877DC1" w:rsidP="00621771">
      <w:pPr>
        <w:spacing w:line="540" w:lineRule="atLeast"/>
        <w:outlineLvl w:val="0"/>
        <w:rPr>
          <w:rFonts w:ascii="Eurostile" w:hAnsi="Eurostile" w:cs="Times New Roman"/>
          <w:b/>
          <w:bCs/>
          <w:kern w:val="36"/>
          <w:sz w:val="48"/>
          <w:szCs w:val="48"/>
        </w:rPr>
      </w:pPr>
    </w:p>
    <w:p w14:paraId="546932DE" w14:textId="77777777" w:rsidR="00877DC1" w:rsidRPr="000475BA" w:rsidRDefault="00877DC1" w:rsidP="00621771">
      <w:pPr>
        <w:spacing w:line="540" w:lineRule="atLeast"/>
        <w:outlineLvl w:val="0"/>
        <w:rPr>
          <w:rFonts w:ascii="Eurostile" w:hAnsi="Eurostile" w:cs="Times New Roman"/>
          <w:b/>
          <w:bCs/>
          <w:kern w:val="36"/>
          <w:sz w:val="48"/>
          <w:szCs w:val="48"/>
        </w:rPr>
      </w:pPr>
    </w:p>
    <w:p w14:paraId="62D14E54" w14:textId="77777777" w:rsidR="00413D8A" w:rsidRPr="000475BA" w:rsidRDefault="00413D8A" w:rsidP="00621771">
      <w:pPr>
        <w:spacing w:line="540" w:lineRule="atLeast"/>
        <w:outlineLvl w:val="0"/>
        <w:rPr>
          <w:rFonts w:ascii="Eurostile" w:hAnsi="Eurostile" w:cs="Times New Roman"/>
          <w:b/>
          <w:bCs/>
          <w:kern w:val="36"/>
          <w:sz w:val="48"/>
          <w:szCs w:val="48"/>
        </w:rPr>
      </w:pPr>
    </w:p>
    <w:p w14:paraId="12B6EAFF" w14:textId="77777777" w:rsidR="00877DC1" w:rsidRPr="000475BA" w:rsidRDefault="00877DC1" w:rsidP="00621771">
      <w:pPr>
        <w:spacing w:line="540" w:lineRule="atLeast"/>
        <w:outlineLvl w:val="0"/>
        <w:rPr>
          <w:rFonts w:ascii="Eurostile" w:hAnsi="Eurostile" w:cs="Times New Roman"/>
          <w:b/>
          <w:bCs/>
          <w:kern w:val="36"/>
          <w:sz w:val="48"/>
          <w:szCs w:val="48"/>
        </w:rPr>
      </w:pPr>
    </w:p>
    <w:p w14:paraId="0E62037E" w14:textId="77777777" w:rsidR="0086137D" w:rsidRPr="000475BA" w:rsidRDefault="0086137D">
      <w:pPr>
        <w:rPr>
          <w:rFonts w:ascii="Eurostile" w:hAnsi="Eurostile" w:cs="Times New Roman"/>
          <w:b/>
          <w:bCs/>
          <w:kern w:val="36"/>
          <w:sz w:val="36"/>
          <w:szCs w:val="36"/>
        </w:rPr>
      </w:pPr>
      <w:r w:rsidRPr="000475BA">
        <w:rPr>
          <w:rFonts w:ascii="Eurostile" w:hAnsi="Eurostile" w:cs="Times New Roman"/>
          <w:b/>
          <w:bCs/>
          <w:kern w:val="36"/>
          <w:sz w:val="36"/>
          <w:szCs w:val="36"/>
        </w:rPr>
        <w:br w:type="page"/>
      </w:r>
    </w:p>
    <w:p w14:paraId="612CBDDB" w14:textId="044FCD67" w:rsidR="00877DC1" w:rsidRPr="000475BA" w:rsidRDefault="00D63BFB" w:rsidP="00877DC1">
      <w:pPr>
        <w:spacing w:line="540" w:lineRule="atLeast"/>
        <w:jc w:val="center"/>
        <w:outlineLvl w:val="0"/>
        <w:rPr>
          <w:rFonts w:ascii="Eurostile" w:hAnsi="Eurostile" w:cs="Times New Roman"/>
          <w:b/>
          <w:bCs/>
          <w:kern w:val="36"/>
          <w:sz w:val="36"/>
          <w:szCs w:val="36"/>
        </w:rPr>
      </w:pPr>
      <w:proofErr w:type="spellStart"/>
      <w:r w:rsidRPr="000475BA">
        <w:rPr>
          <w:rFonts w:ascii="Eurostile" w:hAnsi="Eurostile" w:cs="Times New Roman"/>
          <w:b/>
          <w:bCs/>
          <w:kern w:val="36"/>
          <w:sz w:val="36"/>
          <w:szCs w:val="36"/>
        </w:rPr>
        <w:lastRenderedPageBreak/>
        <w:t>Technovation</w:t>
      </w:r>
      <w:proofErr w:type="spellEnd"/>
      <w:r w:rsidRPr="000475BA">
        <w:rPr>
          <w:rFonts w:ascii="Eurostile" w:hAnsi="Eurostile" w:cs="Times New Roman"/>
          <w:b/>
          <w:bCs/>
          <w:kern w:val="36"/>
          <w:sz w:val="36"/>
          <w:szCs w:val="36"/>
        </w:rPr>
        <w:t xml:space="preserve"> Student Application</w:t>
      </w:r>
    </w:p>
    <w:p w14:paraId="0C7C6689" w14:textId="77777777" w:rsidR="00D63BFB" w:rsidRPr="000475BA" w:rsidRDefault="00D63BFB" w:rsidP="00D63BFB">
      <w:pPr>
        <w:jc w:val="center"/>
        <w:outlineLvl w:val="0"/>
        <w:rPr>
          <w:rFonts w:ascii="Eurostile" w:hAnsi="Eurostile" w:cs="Times New Roman"/>
          <w:b/>
          <w:bCs/>
          <w:kern w:val="36"/>
        </w:rPr>
      </w:pPr>
    </w:p>
    <w:p w14:paraId="1B763F6F" w14:textId="77777777" w:rsidR="00D63BFB" w:rsidRPr="000475BA" w:rsidRDefault="00D63BFB" w:rsidP="00D63BFB">
      <w:pPr>
        <w:jc w:val="center"/>
        <w:outlineLvl w:val="0"/>
        <w:rPr>
          <w:rFonts w:ascii="Eurostile" w:hAnsi="Eurostile" w:cs="Times New Roman"/>
          <w:b/>
          <w:bCs/>
          <w:kern w:val="36"/>
        </w:rPr>
      </w:pPr>
      <w:r w:rsidRPr="000475BA">
        <w:rPr>
          <w:rFonts w:ascii="Eurostile" w:hAnsi="Eurostile" w:cs="Times New Roman"/>
          <w:b/>
          <w:bCs/>
          <w:kern w:val="36"/>
        </w:rPr>
        <w:t xml:space="preserve">Please return this completed application to your teacher by ___________________. </w:t>
      </w:r>
    </w:p>
    <w:p w14:paraId="226C3881" w14:textId="77777777" w:rsidR="00D63BFB" w:rsidRPr="000475BA" w:rsidRDefault="00D63BFB" w:rsidP="00D63BFB">
      <w:pPr>
        <w:spacing w:line="300" w:lineRule="atLeast"/>
        <w:rPr>
          <w:rFonts w:ascii="Eurostile" w:hAnsi="Eurostile" w:cs="Times New Roman"/>
          <w:b/>
          <w:bCs/>
          <w:sz w:val="20"/>
        </w:rPr>
      </w:pPr>
    </w:p>
    <w:p w14:paraId="2CC062AA" w14:textId="048799F3" w:rsidR="00D63BFB" w:rsidRPr="000475BA" w:rsidRDefault="00D63BFB" w:rsidP="00D63BFB">
      <w:pPr>
        <w:spacing w:line="300" w:lineRule="atLeast"/>
        <w:jc w:val="both"/>
        <w:rPr>
          <w:rFonts w:ascii="Eurostile" w:hAnsi="Eurostile" w:cs="Times New Roman"/>
          <w:sz w:val="20"/>
          <w:szCs w:val="20"/>
        </w:rPr>
      </w:pPr>
      <w:r w:rsidRPr="000475BA">
        <w:rPr>
          <w:rFonts w:ascii="Eurostile" w:hAnsi="Eurostile" w:cs="Times New Roman"/>
          <w:b/>
          <w:bCs/>
          <w:sz w:val="20"/>
        </w:rPr>
        <w:t>Program Details:</w:t>
      </w:r>
      <w:r w:rsidR="0086137D" w:rsidRPr="000475BA">
        <w:rPr>
          <w:rFonts w:ascii="Eurostile" w:hAnsi="Eurostile" w:cs="Times New Roman"/>
          <w:sz w:val="20"/>
          <w:szCs w:val="20"/>
        </w:rPr>
        <w:t xml:space="preserve"> The </w:t>
      </w:r>
      <w:proofErr w:type="spellStart"/>
      <w:r w:rsidR="0086137D" w:rsidRPr="000475BA">
        <w:rPr>
          <w:rFonts w:ascii="Eurostile" w:hAnsi="Eurostile" w:cs="Times New Roman"/>
          <w:sz w:val="20"/>
          <w:szCs w:val="20"/>
        </w:rPr>
        <w:t>Technovation</w:t>
      </w:r>
      <w:proofErr w:type="spellEnd"/>
      <w:r w:rsidR="0086137D" w:rsidRPr="000475BA">
        <w:rPr>
          <w:rFonts w:ascii="Eurostile" w:hAnsi="Eurostile" w:cs="Times New Roman"/>
          <w:sz w:val="20"/>
          <w:szCs w:val="20"/>
        </w:rPr>
        <w:t xml:space="preserve"> p</w:t>
      </w:r>
      <w:r w:rsidRPr="000475BA">
        <w:rPr>
          <w:rFonts w:ascii="Eurostile" w:hAnsi="Eurostile" w:cs="Times New Roman"/>
          <w:sz w:val="20"/>
          <w:szCs w:val="20"/>
        </w:rPr>
        <w:t xml:space="preserve">rogram is an after school club where high school girls design mobile apps, gain technology and entrepreneurship skills, and work with </w:t>
      </w:r>
      <w:r w:rsidR="00621771" w:rsidRPr="000475BA">
        <w:rPr>
          <w:rFonts w:ascii="Eurostile" w:hAnsi="Eurostile" w:cs="Times New Roman"/>
          <w:sz w:val="20"/>
          <w:szCs w:val="20"/>
        </w:rPr>
        <w:t>women mentors from the tech industry</w:t>
      </w:r>
      <w:r w:rsidRPr="000475BA">
        <w:rPr>
          <w:rFonts w:ascii="Eurostile" w:hAnsi="Eurostile" w:cs="Times New Roman"/>
          <w:sz w:val="20"/>
          <w:szCs w:val="20"/>
        </w:rPr>
        <w:t>.</w:t>
      </w:r>
      <w:r w:rsidR="001D6DA7" w:rsidRPr="000475BA">
        <w:rPr>
          <w:rFonts w:ascii="Eurostile" w:hAnsi="Eurostile" w:cs="Times New Roman"/>
          <w:sz w:val="20"/>
          <w:szCs w:val="20"/>
        </w:rPr>
        <w:t xml:space="preserve"> </w:t>
      </w:r>
      <w:r w:rsidRPr="000475BA">
        <w:rPr>
          <w:rFonts w:ascii="Eurostile" w:hAnsi="Eurostile" w:cs="Times New Roman"/>
          <w:sz w:val="20"/>
          <w:szCs w:val="20"/>
        </w:rPr>
        <w:t>Students work in teams at their school site to build their apps with the help of a teacher and mentor who visits the school once per week. In April, each team submits their mobile app, business plan, and video pitch for their app.</w:t>
      </w:r>
      <w:r w:rsidR="001D6DA7" w:rsidRPr="000475BA">
        <w:rPr>
          <w:rFonts w:ascii="Eurostile" w:hAnsi="Eurostile" w:cs="Times New Roman"/>
          <w:sz w:val="20"/>
          <w:szCs w:val="20"/>
        </w:rPr>
        <w:t xml:space="preserve"> </w:t>
      </w:r>
      <w:r w:rsidRPr="000475BA">
        <w:rPr>
          <w:rFonts w:ascii="Eurostile" w:hAnsi="Eurostile" w:cs="Times New Roman"/>
          <w:sz w:val="20"/>
          <w:szCs w:val="20"/>
        </w:rPr>
        <w:t xml:space="preserve">Winners from each region </w:t>
      </w:r>
      <w:r w:rsidR="006909C7" w:rsidRPr="000475BA">
        <w:rPr>
          <w:rFonts w:ascii="Eurostile" w:hAnsi="Eurostile" w:cs="Times New Roman"/>
          <w:sz w:val="20"/>
          <w:szCs w:val="20"/>
        </w:rPr>
        <w:t>fly</w:t>
      </w:r>
      <w:r w:rsidRPr="000475BA">
        <w:rPr>
          <w:rFonts w:ascii="Eurostile" w:hAnsi="Eurostile" w:cs="Times New Roman"/>
          <w:sz w:val="20"/>
          <w:szCs w:val="20"/>
        </w:rPr>
        <w:t xml:space="preserve"> to the San Francisco Bay Area in May for </w:t>
      </w:r>
      <w:r w:rsidR="00F60F4D" w:rsidRPr="000475BA">
        <w:rPr>
          <w:rFonts w:ascii="Eurostile" w:hAnsi="Eurostile" w:cs="Times New Roman"/>
          <w:sz w:val="20"/>
          <w:szCs w:val="20"/>
        </w:rPr>
        <w:t xml:space="preserve">the </w:t>
      </w:r>
      <w:proofErr w:type="spellStart"/>
      <w:r w:rsidR="00F60F4D" w:rsidRPr="000475BA">
        <w:rPr>
          <w:rFonts w:ascii="Eurostile" w:hAnsi="Eurostile" w:cs="Times New Roman"/>
          <w:sz w:val="20"/>
          <w:szCs w:val="20"/>
        </w:rPr>
        <w:t>Technovation</w:t>
      </w:r>
      <w:proofErr w:type="spellEnd"/>
      <w:r w:rsidR="00F60F4D" w:rsidRPr="000475BA">
        <w:rPr>
          <w:rFonts w:ascii="Eurostile" w:hAnsi="Eurostile" w:cs="Times New Roman"/>
          <w:sz w:val="20"/>
          <w:szCs w:val="20"/>
        </w:rPr>
        <w:t xml:space="preserve"> World Pitch event</w:t>
      </w:r>
      <w:r w:rsidRPr="000475BA">
        <w:rPr>
          <w:rFonts w:ascii="Eurostile" w:hAnsi="Eurostile" w:cs="Times New Roman"/>
          <w:sz w:val="20"/>
          <w:szCs w:val="20"/>
        </w:rPr>
        <w:t xml:space="preserve"> where students demo their apps and present their business plans to </w:t>
      </w:r>
      <w:r w:rsidR="006909C7" w:rsidRPr="000475BA">
        <w:rPr>
          <w:rFonts w:ascii="Eurostile" w:hAnsi="Eurostile" w:cs="Times New Roman"/>
          <w:sz w:val="20"/>
          <w:szCs w:val="20"/>
        </w:rPr>
        <w:t>a panel of experts</w:t>
      </w:r>
      <w:r w:rsidRPr="000475BA">
        <w:rPr>
          <w:rFonts w:ascii="Eurostile" w:hAnsi="Eurostile" w:cs="Times New Roman"/>
          <w:sz w:val="20"/>
          <w:szCs w:val="20"/>
        </w:rPr>
        <w:t>, competing to have their app funded and taken to market.</w:t>
      </w:r>
    </w:p>
    <w:p w14:paraId="6B95D744" w14:textId="6129B539" w:rsidR="00D63BFB" w:rsidRPr="000475BA" w:rsidRDefault="00D63BFB" w:rsidP="00D63BFB">
      <w:pPr>
        <w:spacing w:line="300" w:lineRule="atLeast"/>
        <w:jc w:val="both"/>
        <w:rPr>
          <w:rFonts w:ascii="Eurostile" w:hAnsi="Eurostile" w:cs="Times New Roman"/>
          <w:sz w:val="20"/>
          <w:szCs w:val="20"/>
        </w:rPr>
      </w:pPr>
      <w:r w:rsidRPr="000475BA">
        <w:rPr>
          <w:rFonts w:ascii="Eurostile" w:hAnsi="Eurostile" w:cs="Times New Roman"/>
          <w:b/>
          <w:bCs/>
          <w:sz w:val="20"/>
        </w:rPr>
        <w:t>Who is eligible to apply?</w:t>
      </w:r>
      <w:r w:rsidRPr="000475BA">
        <w:rPr>
          <w:rFonts w:ascii="Eurostile" w:hAnsi="Eurostile" w:cs="Times New Roman"/>
          <w:sz w:val="20"/>
          <w:szCs w:val="20"/>
        </w:rPr>
        <w:t xml:space="preserve"> All high school girls are eligible to participate in the </w:t>
      </w:r>
      <w:proofErr w:type="spellStart"/>
      <w:r w:rsidRPr="000475BA">
        <w:rPr>
          <w:rFonts w:ascii="Eurostile" w:hAnsi="Eurostile" w:cs="Times New Roman"/>
          <w:sz w:val="20"/>
          <w:szCs w:val="20"/>
        </w:rPr>
        <w:t>Technovation</w:t>
      </w:r>
      <w:proofErr w:type="spellEnd"/>
      <w:r w:rsidRPr="000475BA">
        <w:rPr>
          <w:rFonts w:ascii="Eurostile" w:hAnsi="Eurostile" w:cs="Times New Roman"/>
          <w:sz w:val="20"/>
          <w:szCs w:val="20"/>
        </w:rPr>
        <w:t xml:space="preserve">. Past programming experience is not expected or required. </w:t>
      </w:r>
    </w:p>
    <w:p w14:paraId="6E703ECA" w14:textId="77777777" w:rsidR="00D63BFB" w:rsidRPr="000475BA" w:rsidRDefault="00D63BFB" w:rsidP="00D63BFB">
      <w:pPr>
        <w:spacing w:line="300" w:lineRule="atLeast"/>
        <w:jc w:val="both"/>
        <w:rPr>
          <w:rFonts w:ascii="Eurostile" w:hAnsi="Eurostile" w:cs="Times New Roman"/>
          <w:sz w:val="20"/>
          <w:szCs w:val="20"/>
        </w:rPr>
      </w:pPr>
      <w:r w:rsidRPr="000475BA">
        <w:rPr>
          <w:rFonts w:ascii="Eurostile" w:hAnsi="Eurostile" w:cs="Times New Roman"/>
          <w:b/>
          <w:bCs/>
          <w:sz w:val="20"/>
        </w:rPr>
        <w:t>How much does the program cost?</w:t>
      </w:r>
      <w:r w:rsidR="001D6DA7" w:rsidRPr="000475BA">
        <w:rPr>
          <w:rFonts w:ascii="Eurostile" w:hAnsi="Eurostile" w:cs="Times New Roman"/>
          <w:sz w:val="20"/>
          <w:szCs w:val="20"/>
        </w:rPr>
        <w:t xml:space="preserve"> </w:t>
      </w:r>
      <w:r w:rsidR="00263D43" w:rsidRPr="000475BA">
        <w:rPr>
          <w:rFonts w:ascii="Eurostile" w:hAnsi="Eurostile" w:cs="Times New Roman"/>
          <w:sz w:val="20"/>
          <w:szCs w:val="20"/>
        </w:rPr>
        <w:t xml:space="preserve">The </w:t>
      </w:r>
      <w:proofErr w:type="spellStart"/>
      <w:r w:rsidR="00263D43" w:rsidRPr="000475BA">
        <w:rPr>
          <w:rFonts w:ascii="Eurostile" w:hAnsi="Eurostile" w:cs="Times New Roman"/>
          <w:sz w:val="20"/>
          <w:szCs w:val="20"/>
        </w:rPr>
        <w:t>Technovation</w:t>
      </w:r>
      <w:proofErr w:type="spellEnd"/>
      <w:r w:rsidR="00263D43" w:rsidRPr="000475BA">
        <w:rPr>
          <w:rFonts w:ascii="Eurostile" w:hAnsi="Eurostile" w:cs="Times New Roman"/>
          <w:sz w:val="20"/>
          <w:szCs w:val="20"/>
        </w:rPr>
        <w:t xml:space="preserve"> program is free for all participants. </w:t>
      </w:r>
    </w:p>
    <w:p w14:paraId="6325CB95" w14:textId="77777777" w:rsidR="00D63BFB" w:rsidRPr="000475BA" w:rsidRDefault="00D63BFB" w:rsidP="00D63BFB">
      <w:pPr>
        <w:spacing w:line="300" w:lineRule="atLeast"/>
        <w:jc w:val="both"/>
        <w:rPr>
          <w:rFonts w:ascii="Eurostile" w:hAnsi="Eurostile" w:cs="Times New Roman"/>
          <w:sz w:val="20"/>
          <w:szCs w:val="20"/>
        </w:rPr>
      </w:pPr>
    </w:p>
    <w:p w14:paraId="3C000B3D" w14:textId="77777777" w:rsidR="00D63BFB" w:rsidRPr="000475BA" w:rsidRDefault="00D63BFB" w:rsidP="00D63BFB">
      <w:pPr>
        <w:jc w:val="both"/>
        <w:rPr>
          <w:rFonts w:ascii="Eurostile" w:hAnsi="Eurostile" w:cs="Times New Roman"/>
          <w:sz w:val="20"/>
          <w:szCs w:val="20"/>
        </w:rPr>
      </w:pPr>
      <w:r w:rsidRPr="000475BA">
        <w:rPr>
          <w:rFonts w:ascii="Eurostile" w:hAnsi="Eurostile" w:cs="Times New Roman"/>
          <w:sz w:val="20"/>
          <w:szCs w:val="20"/>
          <w:u w:val="single"/>
        </w:rPr>
        <w:t>Class Dates:</w:t>
      </w:r>
      <w:r w:rsidRPr="000475BA">
        <w:rPr>
          <w:rFonts w:ascii="Eurostile" w:hAnsi="Eurostile" w:cs="Times New Roman"/>
          <w:sz w:val="20"/>
          <w:szCs w:val="20"/>
        </w:rPr>
        <w:t xml:space="preserve"> ______________________________________________________________________________________________</w:t>
      </w:r>
    </w:p>
    <w:p w14:paraId="68BC0384" w14:textId="77777777" w:rsidR="00D63BFB" w:rsidRPr="000475BA" w:rsidRDefault="00D63BFB" w:rsidP="00D63BFB">
      <w:pPr>
        <w:jc w:val="both"/>
        <w:rPr>
          <w:rFonts w:ascii="Eurostile" w:hAnsi="Eurostile" w:cs="Times New Roman"/>
          <w:sz w:val="20"/>
          <w:szCs w:val="20"/>
        </w:rPr>
      </w:pPr>
    </w:p>
    <w:p w14:paraId="0FDFCF6C" w14:textId="77777777" w:rsidR="00D63BFB" w:rsidRPr="000475BA" w:rsidRDefault="00D63BFB" w:rsidP="00D63BFB">
      <w:pPr>
        <w:jc w:val="both"/>
        <w:rPr>
          <w:rFonts w:ascii="Eurostile" w:hAnsi="Eurostile" w:cs="Times New Roman"/>
          <w:sz w:val="20"/>
          <w:szCs w:val="20"/>
        </w:rPr>
      </w:pPr>
      <w:r w:rsidRPr="000475BA">
        <w:rPr>
          <w:rFonts w:ascii="Eurostile" w:hAnsi="Eurostile" w:cs="Times New Roman"/>
          <w:sz w:val="20"/>
          <w:szCs w:val="20"/>
          <w:u w:val="single"/>
        </w:rPr>
        <w:t>Class Location:</w:t>
      </w:r>
      <w:r w:rsidR="001D6DA7" w:rsidRPr="000475BA">
        <w:rPr>
          <w:rFonts w:ascii="Eurostile" w:hAnsi="Eurostile" w:cs="Times New Roman"/>
          <w:sz w:val="20"/>
          <w:szCs w:val="20"/>
        </w:rPr>
        <w:t xml:space="preserve"> </w:t>
      </w:r>
      <w:r w:rsidRPr="000475BA">
        <w:rPr>
          <w:rFonts w:ascii="Eurostile" w:hAnsi="Eurostile" w:cs="Times New Roman"/>
          <w:sz w:val="20"/>
          <w:szCs w:val="20"/>
        </w:rPr>
        <w:t>______________________________________________________________________________________________</w:t>
      </w:r>
    </w:p>
    <w:p w14:paraId="18252E5D" w14:textId="77777777" w:rsidR="00D63BFB" w:rsidRPr="000475BA" w:rsidRDefault="00D63BFB" w:rsidP="00D63BFB">
      <w:pPr>
        <w:spacing w:line="300" w:lineRule="atLeast"/>
        <w:jc w:val="both"/>
        <w:rPr>
          <w:rFonts w:ascii="Eurostile" w:hAnsi="Eurostile" w:cs="Times New Roman"/>
          <w:sz w:val="20"/>
          <w:szCs w:val="20"/>
        </w:rPr>
      </w:pPr>
    </w:p>
    <w:p w14:paraId="65706E3D" w14:textId="77777777" w:rsidR="00D63BFB" w:rsidRPr="000475BA" w:rsidRDefault="00D63BFB" w:rsidP="00621771">
      <w:pPr>
        <w:jc w:val="both"/>
        <w:rPr>
          <w:rFonts w:ascii="Eurostile" w:hAnsi="Eurostile" w:cs="Times New Roman"/>
          <w:b/>
          <w:sz w:val="20"/>
          <w:szCs w:val="20"/>
        </w:rPr>
      </w:pPr>
      <w:r w:rsidRPr="000475BA">
        <w:rPr>
          <w:rFonts w:ascii="Eurostile" w:hAnsi="Eurostile" w:cs="Times New Roman"/>
          <w:b/>
          <w:sz w:val="20"/>
          <w:szCs w:val="20"/>
        </w:rPr>
        <w:t>Application:</w:t>
      </w:r>
    </w:p>
    <w:p w14:paraId="25420CCD" w14:textId="77777777" w:rsidR="00621771" w:rsidRPr="000475BA" w:rsidRDefault="00621771" w:rsidP="00621771">
      <w:pPr>
        <w:jc w:val="both"/>
        <w:rPr>
          <w:rFonts w:ascii="Eurostile" w:hAnsi="Eurostile" w:cs="Times New Roman"/>
          <w:b/>
          <w:sz w:val="20"/>
          <w:szCs w:val="20"/>
        </w:rPr>
      </w:pPr>
    </w:p>
    <w:p w14:paraId="71F1EADD" w14:textId="77777777" w:rsidR="00D63BFB" w:rsidRPr="000475BA" w:rsidRDefault="00D63BFB" w:rsidP="00D63BFB">
      <w:pPr>
        <w:pBdr>
          <w:bottom w:val="single" w:sz="6" w:space="0" w:color="auto"/>
        </w:pBdr>
        <w:rPr>
          <w:rFonts w:ascii="Eurostile" w:hAnsi="Eurostile" w:cs="Arial"/>
          <w:vanish/>
          <w:sz w:val="16"/>
          <w:szCs w:val="16"/>
        </w:rPr>
      </w:pPr>
      <w:r w:rsidRPr="000475BA">
        <w:rPr>
          <w:rFonts w:ascii="Eurostile" w:hAnsi="Eurostile" w:cs="Arial"/>
          <w:vanish/>
          <w:sz w:val="16"/>
          <w:szCs w:val="16"/>
        </w:rPr>
        <w:t>Top of Form</w:t>
      </w:r>
    </w:p>
    <w:p w14:paraId="68CC0AAE" w14:textId="77777777" w:rsidR="00D63BFB" w:rsidRPr="000475BA" w:rsidRDefault="00D63BFB" w:rsidP="00D63BFB">
      <w:pPr>
        <w:rPr>
          <w:rFonts w:ascii="Eurostile" w:hAnsi="Eurostile" w:cs="Times New Roman"/>
          <w:sz w:val="20"/>
        </w:rPr>
      </w:pPr>
      <w:r w:rsidRPr="000475BA">
        <w:rPr>
          <w:rFonts w:ascii="Eurostile" w:hAnsi="Eurostile" w:cs="Times New Roman"/>
          <w:sz w:val="20"/>
          <w:szCs w:val="20"/>
        </w:rPr>
        <w:t>Date:</w:t>
      </w:r>
      <w:r w:rsidR="001D6DA7" w:rsidRPr="000475BA">
        <w:rPr>
          <w:rFonts w:ascii="Eurostile" w:hAnsi="Eurostile" w:cs="Times New Roman"/>
          <w:sz w:val="20"/>
        </w:rPr>
        <w:t xml:space="preserve"> </w:t>
      </w:r>
      <w:r w:rsidRPr="000475BA">
        <w:rPr>
          <w:rFonts w:ascii="Eurostile" w:hAnsi="Eurostile" w:cs="Times New Roman"/>
          <w:sz w:val="20"/>
        </w:rPr>
        <w:t>_______________________________________</w:t>
      </w:r>
      <w:r w:rsidRPr="000475BA">
        <w:rPr>
          <w:rFonts w:ascii="Eurostile" w:hAnsi="Eurostile" w:cs="Times New Roman"/>
          <w:sz w:val="20"/>
        </w:rPr>
        <w:tab/>
      </w:r>
    </w:p>
    <w:p w14:paraId="76C2B2B6" w14:textId="77777777" w:rsidR="00D63BFB" w:rsidRPr="000475BA" w:rsidRDefault="00D63BFB" w:rsidP="00D63BFB">
      <w:pPr>
        <w:rPr>
          <w:rFonts w:ascii="Eurostile" w:hAnsi="Eurostile" w:cs="Times New Roman"/>
          <w:sz w:val="20"/>
        </w:rPr>
      </w:pPr>
    </w:p>
    <w:p w14:paraId="264EF9D6" w14:textId="77777777" w:rsidR="00D63BFB" w:rsidRPr="000475BA" w:rsidRDefault="00D63BFB" w:rsidP="00D63BFB">
      <w:pPr>
        <w:rPr>
          <w:rFonts w:ascii="Eurostile" w:hAnsi="Eurostile" w:cs="Times New Roman"/>
          <w:sz w:val="20"/>
        </w:rPr>
      </w:pPr>
      <w:r w:rsidRPr="000475BA">
        <w:rPr>
          <w:rFonts w:ascii="Eurostile" w:hAnsi="Eurostile" w:cs="Times New Roman"/>
          <w:sz w:val="20"/>
        </w:rPr>
        <w:t>Name: ______________________________________</w:t>
      </w:r>
    </w:p>
    <w:p w14:paraId="3ED35B30" w14:textId="77777777" w:rsidR="00D63BFB" w:rsidRPr="000475BA" w:rsidRDefault="00D63BFB" w:rsidP="00D63BFB">
      <w:pPr>
        <w:rPr>
          <w:rFonts w:ascii="Eurostile" w:hAnsi="Eurostile" w:cs="Times New Roman"/>
          <w:sz w:val="20"/>
        </w:rPr>
      </w:pPr>
    </w:p>
    <w:p w14:paraId="4D5E0F1D" w14:textId="77777777" w:rsidR="00D63BFB" w:rsidRPr="000475BA" w:rsidRDefault="00D63BFB" w:rsidP="00D63BFB">
      <w:pPr>
        <w:rPr>
          <w:rFonts w:ascii="Eurostile" w:hAnsi="Eurostile" w:cs="Times New Roman"/>
          <w:sz w:val="20"/>
        </w:rPr>
      </w:pPr>
      <w:r w:rsidRPr="000475BA">
        <w:rPr>
          <w:rFonts w:ascii="Eurostile" w:hAnsi="Eurostile" w:cs="Times New Roman"/>
          <w:sz w:val="20"/>
          <w:szCs w:val="20"/>
        </w:rPr>
        <w:t>Email</w:t>
      </w:r>
      <w:r w:rsidRPr="000475BA">
        <w:rPr>
          <w:rFonts w:ascii="Eurostile" w:hAnsi="Eurostile" w:cs="Times New Roman"/>
          <w:sz w:val="20"/>
        </w:rPr>
        <w:t xml:space="preserve"> Address: ________________________________</w:t>
      </w:r>
    </w:p>
    <w:p w14:paraId="2C769ABC" w14:textId="77777777" w:rsidR="00D63BFB" w:rsidRPr="000475BA" w:rsidRDefault="00D63BFB" w:rsidP="00D63BFB">
      <w:pPr>
        <w:rPr>
          <w:rFonts w:ascii="Eurostile" w:hAnsi="Eurostile" w:cs="Times New Roman"/>
          <w:sz w:val="20"/>
        </w:rPr>
      </w:pPr>
    </w:p>
    <w:p w14:paraId="5D1AF7E9" w14:textId="77777777" w:rsidR="00D63BFB" w:rsidRPr="000475BA" w:rsidRDefault="00D63BFB" w:rsidP="00D63BFB">
      <w:pPr>
        <w:rPr>
          <w:rFonts w:ascii="Eurostile" w:hAnsi="Eurostile" w:cs="Times New Roman"/>
          <w:sz w:val="20"/>
        </w:rPr>
      </w:pPr>
      <w:r w:rsidRPr="000475BA">
        <w:rPr>
          <w:rFonts w:ascii="Eurostile" w:hAnsi="Eurostile" w:cs="Times New Roman"/>
          <w:sz w:val="20"/>
        </w:rPr>
        <w:t>Street Address (including City, State and Zip): ______________________________________________________________</w:t>
      </w:r>
    </w:p>
    <w:p w14:paraId="6EA588C6" w14:textId="77777777" w:rsidR="00D63BFB" w:rsidRPr="000475BA" w:rsidRDefault="00D63BFB" w:rsidP="00D63BFB">
      <w:pPr>
        <w:rPr>
          <w:rFonts w:ascii="Eurostile" w:hAnsi="Eurostile" w:cs="Times New Roman"/>
          <w:sz w:val="20"/>
        </w:rPr>
      </w:pPr>
    </w:p>
    <w:p w14:paraId="5F7CF9AE" w14:textId="77777777" w:rsidR="00D63BFB" w:rsidRPr="000475BA" w:rsidRDefault="00D63BFB" w:rsidP="00D63BFB">
      <w:pPr>
        <w:rPr>
          <w:rFonts w:ascii="Eurostile" w:hAnsi="Eurostile" w:cs="Times New Roman"/>
          <w:sz w:val="20"/>
        </w:rPr>
      </w:pPr>
      <w:r w:rsidRPr="000475BA">
        <w:rPr>
          <w:rFonts w:ascii="Eurostile" w:hAnsi="Eurostile" w:cs="Times New Roman"/>
          <w:sz w:val="20"/>
        </w:rPr>
        <w:t>Phone Number: ________________________________</w:t>
      </w:r>
      <w:r w:rsidR="001D6DA7" w:rsidRPr="000475BA">
        <w:rPr>
          <w:rFonts w:ascii="Eurostile" w:hAnsi="Eurostile" w:cs="Times New Roman"/>
          <w:sz w:val="20"/>
        </w:rPr>
        <w:t xml:space="preserve"> </w:t>
      </w:r>
      <w:r w:rsidR="00DA0805" w:rsidRPr="000475BA">
        <w:rPr>
          <w:rFonts w:ascii="Eurostile" w:hAnsi="Eurostile" w:cs="Times New Roman"/>
          <w:sz w:val="20"/>
        </w:rPr>
        <w:t>Alternat</w:t>
      </w:r>
      <w:r w:rsidRPr="000475BA">
        <w:rPr>
          <w:rFonts w:ascii="Eurostile" w:hAnsi="Eurostile" w:cs="Times New Roman"/>
          <w:sz w:val="20"/>
        </w:rPr>
        <w:t>e Phone Number: ______________________________</w:t>
      </w:r>
    </w:p>
    <w:p w14:paraId="58837BD3" w14:textId="77777777" w:rsidR="00D63BFB" w:rsidRPr="000475BA" w:rsidRDefault="00D63BFB" w:rsidP="00D63BFB">
      <w:pPr>
        <w:rPr>
          <w:rFonts w:ascii="Eurostile" w:hAnsi="Eurostile" w:cs="Times New Roman"/>
          <w:sz w:val="20"/>
        </w:rPr>
      </w:pPr>
    </w:p>
    <w:p w14:paraId="473231E8" w14:textId="77777777" w:rsidR="00D63BFB" w:rsidRPr="000475BA" w:rsidRDefault="00D63BFB" w:rsidP="00D63BFB">
      <w:pPr>
        <w:rPr>
          <w:rFonts w:ascii="Eurostile" w:hAnsi="Eurostile" w:cs="Times New Roman"/>
          <w:sz w:val="20"/>
          <w:szCs w:val="20"/>
        </w:rPr>
      </w:pPr>
      <w:r w:rsidRPr="000475BA">
        <w:rPr>
          <w:rFonts w:ascii="Eurostile" w:hAnsi="Eurostile" w:cs="Times New Roman"/>
          <w:sz w:val="20"/>
          <w:szCs w:val="20"/>
        </w:rPr>
        <w:t>High School:</w:t>
      </w:r>
      <w:r w:rsidR="001D6DA7" w:rsidRPr="000475BA">
        <w:rPr>
          <w:rFonts w:ascii="Eurostile" w:hAnsi="Eurostile" w:cs="Times New Roman"/>
          <w:sz w:val="20"/>
          <w:szCs w:val="20"/>
        </w:rPr>
        <w:t xml:space="preserve"> </w:t>
      </w:r>
      <w:r w:rsidRPr="000475BA">
        <w:rPr>
          <w:rFonts w:ascii="Eurostile" w:hAnsi="Eurostile" w:cs="Times New Roman"/>
          <w:sz w:val="20"/>
          <w:szCs w:val="20"/>
        </w:rPr>
        <w:t>___________________________________</w:t>
      </w:r>
      <w:r w:rsidR="001D6DA7" w:rsidRPr="000475BA">
        <w:rPr>
          <w:rFonts w:ascii="Eurostile" w:hAnsi="Eurostile" w:cs="Times New Roman"/>
          <w:sz w:val="20"/>
          <w:szCs w:val="20"/>
        </w:rPr>
        <w:t xml:space="preserve"> </w:t>
      </w:r>
      <w:r w:rsidRPr="000475BA">
        <w:rPr>
          <w:rFonts w:ascii="Eurostile" w:hAnsi="Eurostile" w:cs="Times New Roman"/>
          <w:sz w:val="20"/>
          <w:szCs w:val="20"/>
        </w:rPr>
        <w:t>Grade Level:</w:t>
      </w:r>
      <w:r w:rsidR="001D6DA7" w:rsidRPr="000475BA">
        <w:rPr>
          <w:rFonts w:ascii="Eurostile" w:hAnsi="Eurostile" w:cs="Times New Roman"/>
          <w:sz w:val="20"/>
          <w:szCs w:val="20"/>
        </w:rPr>
        <w:t xml:space="preserve"> </w:t>
      </w:r>
      <w:r w:rsidRPr="000475BA">
        <w:rPr>
          <w:rFonts w:ascii="Eurostile" w:hAnsi="Eurostile" w:cs="Times New Roman"/>
          <w:sz w:val="20"/>
          <w:szCs w:val="20"/>
        </w:rPr>
        <w:t>________</w:t>
      </w:r>
      <w:r w:rsidR="001D6DA7" w:rsidRPr="000475BA">
        <w:rPr>
          <w:rFonts w:ascii="Eurostile" w:hAnsi="Eurostile" w:cs="Times New Roman"/>
          <w:sz w:val="20"/>
          <w:szCs w:val="20"/>
        </w:rPr>
        <w:t xml:space="preserve"> </w:t>
      </w:r>
      <w:r w:rsidRPr="000475BA">
        <w:rPr>
          <w:rFonts w:ascii="Eurostile" w:hAnsi="Eurostile" w:cs="Times New Roman"/>
          <w:sz w:val="20"/>
          <w:szCs w:val="20"/>
        </w:rPr>
        <w:t>Ethnicity: _________________________</w:t>
      </w:r>
    </w:p>
    <w:p w14:paraId="6BB16C77" w14:textId="77777777" w:rsidR="00D63BFB" w:rsidRPr="000475BA" w:rsidRDefault="00D63BFB" w:rsidP="00D63BFB">
      <w:pPr>
        <w:rPr>
          <w:rFonts w:ascii="Eurostile" w:hAnsi="Eurostile" w:cs="Times New Roman"/>
          <w:sz w:val="20"/>
          <w:szCs w:val="20"/>
        </w:rPr>
      </w:pPr>
    </w:p>
    <w:p w14:paraId="109B139C" w14:textId="77777777" w:rsidR="00D63BFB" w:rsidRPr="000475BA" w:rsidRDefault="00D63BFB" w:rsidP="00D63BFB">
      <w:pPr>
        <w:rPr>
          <w:rFonts w:ascii="Eurostile" w:hAnsi="Eurostile" w:cs="Times New Roman"/>
          <w:sz w:val="20"/>
        </w:rPr>
      </w:pPr>
      <w:r w:rsidRPr="000475BA">
        <w:rPr>
          <w:rFonts w:ascii="Eurostile" w:hAnsi="Eurostile" w:cs="Times New Roman"/>
          <w:sz w:val="20"/>
          <w:szCs w:val="20"/>
        </w:rPr>
        <w:t xml:space="preserve">Can you commit to attending class once per week for </w:t>
      </w:r>
      <w:r w:rsidR="00621771" w:rsidRPr="000475BA">
        <w:rPr>
          <w:rFonts w:ascii="Eurostile" w:hAnsi="Eurostile" w:cs="Times New Roman"/>
          <w:sz w:val="20"/>
          <w:szCs w:val="20"/>
        </w:rPr>
        <w:t>twelve</w:t>
      </w:r>
      <w:r w:rsidRPr="000475BA">
        <w:rPr>
          <w:rFonts w:ascii="Eurostile" w:hAnsi="Eurostile" w:cs="Times New Roman"/>
          <w:sz w:val="20"/>
          <w:szCs w:val="20"/>
        </w:rPr>
        <w:t xml:space="preserve"> weeks?</w:t>
      </w:r>
      <w:r w:rsidR="001D6DA7" w:rsidRPr="000475BA">
        <w:rPr>
          <w:rFonts w:ascii="Eurostile" w:hAnsi="Eurostile" w:cs="Times New Roman"/>
          <w:sz w:val="20"/>
        </w:rPr>
        <w:t xml:space="preserve"> </w:t>
      </w:r>
      <w:r w:rsidRPr="000475BA">
        <w:rPr>
          <w:rFonts w:ascii="Eurostile" w:hAnsi="Eurostile" w:cs="Times New Roman"/>
          <w:sz w:val="20"/>
          <w:szCs w:val="20"/>
        </w:rPr>
        <w:t>____</w:t>
      </w:r>
      <w:r w:rsidR="00621771" w:rsidRPr="000475BA">
        <w:rPr>
          <w:rFonts w:ascii="Eurostile" w:hAnsi="Eurostile" w:cs="Times New Roman"/>
          <w:sz w:val="20"/>
        </w:rPr>
        <w:t>__</w:t>
      </w:r>
    </w:p>
    <w:p w14:paraId="284BFD3F" w14:textId="77777777" w:rsidR="00D63BFB" w:rsidRPr="000475BA" w:rsidRDefault="00D63BFB" w:rsidP="00D63BFB">
      <w:pPr>
        <w:spacing w:line="300" w:lineRule="atLeast"/>
        <w:rPr>
          <w:rFonts w:ascii="Eurostile" w:hAnsi="Eurostile" w:cs="Times New Roman"/>
          <w:sz w:val="20"/>
          <w:szCs w:val="20"/>
        </w:rPr>
      </w:pPr>
    </w:p>
    <w:p w14:paraId="063F2EDC" w14:textId="77777777" w:rsidR="00621771" w:rsidRPr="000475BA" w:rsidRDefault="00621771" w:rsidP="00D63BFB">
      <w:pPr>
        <w:spacing w:line="300" w:lineRule="atLeast"/>
        <w:rPr>
          <w:rFonts w:ascii="Eurostile" w:hAnsi="Eurostile" w:cs="Times New Roman"/>
          <w:b/>
          <w:sz w:val="20"/>
          <w:szCs w:val="20"/>
        </w:rPr>
      </w:pPr>
      <w:r w:rsidRPr="000475BA">
        <w:rPr>
          <w:rFonts w:ascii="Eurostile" w:hAnsi="Eurostile" w:cs="Times New Roman"/>
          <w:b/>
          <w:sz w:val="20"/>
          <w:szCs w:val="20"/>
        </w:rPr>
        <w:t>ESSAY #1:</w:t>
      </w:r>
      <w:r w:rsidR="001D6DA7" w:rsidRPr="000475BA">
        <w:rPr>
          <w:rFonts w:ascii="Eurostile" w:hAnsi="Eurostile" w:cs="Times New Roman"/>
          <w:b/>
          <w:sz w:val="20"/>
          <w:szCs w:val="20"/>
        </w:rPr>
        <w:t xml:space="preserve"> </w:t>
      </w:r>
      <w:r w:rsidRPr="000475BA">
        <w:rPr>
          <w:rFonts w:ascii="Eurostile" w:hAnsi="Eurostile" w:cs="Times New Roman"/>
          <w:b/>
          <w:sz w:val="20"/>
          <w:szCs w:val="20"/>
        </w:rPr>
        <w:t>Explain your level of commitment to this program.</w:t>
      </w:r>
      <w:r w:rsidR="001D6DA7" w:rsidRPr="000475BA">
        <w:rPr>
          <w:rFonts w:ascii="Eurostile" w:hAnsi="Eurostile" w:cs="Times New Roman"/>
          <w:b/>
          <w:sz w:val="20"/>
          <w:szCs w:val="20"/>
        </w:rPr>
        <w:t xml:space="preserve"> </w:t>
      </w:r>
      <w:r w:rsidRPr="000475BA">
        <w:rPr>
          <w:rFonts w:ascii="Eurostile" w:hAnsi="Eurostile" w:cs="Times New Roman"/>
          <w:b/>
          <w:sz w:val="20"/>
          <w:szCs w:val="20"/>
        </w:rPr>
        <w:t xml:space="preserve">How much time </w:t>
      </w:r>
      <w:proofErr w:type="gramStart"/>
      <w:r w:rsidRPr="000475BA">
        <w:rPr>
          <w:rFonts w:ascii="Eurostile" w:hAnsi="Eurostile" w:cs="Times New Roman"/>
          <w:b/>
          <w:sz w:val="20"/>
          <w:szCs w:val="20"/>
        </w:rPr>
        <w:t>are</w:t>
      </w:r>
      <w:proofErr w:type="gramEnd"/>
      <w:r w:rsidRPr="000475BA">
        <w:rPr>
          <w:rFonts w:ascii="Eurostile" w:hAnsi="Eurostile" w:cs="Times New Roman"/>
          <w:b/>
          <w:sz w:val="20"/>
          <w:szCs w:val="20"/>
        </w:rPr>
        <w:t xml:space="preserve"> you willing to put into </w:t>
      </w:r>
      <w:proofErr w:type="spellStart"/>
      <w:r w:rsidRPr="000475BA">
        <w:rPr>
          <w:rFonts w:ascii="Eurostile" w:hAnsi="Eurostile" w:cs="Times New Roman"/>
          <w:b/>
          <w:sz w:val="20"/>
          <w:szCs w:val="20"/>
        </w:rPr>
        <w:t>Technovation</w:t>
      </w:r>
      <w:proofErr w:type="spellEnd"/>
      <w:r w:rsidRPr="000475BA">
        <w:rPr>
          <w:rFonts w:ascii="Eurostile" w:hAnsi="Eurostile" w:cs="Times New Roman"/>
          <w:b/>
          <w:sz w:val="20"/>
          <w:szCs w:val="20"/>
        </w:rPr>
        <w:t>, and how dedicated will you be to your</w:t>
      </w:r>
      <w:r w:rsidR="008817A3" w:rsidRPr="000475BA">
        <w:rPr>
          <w:rFonts w:ascii="Eurostile" w:hAnsi="Eurostile" w:cs="Times New Roman"/>
          <w:b/>
          <w:sz w:val="20"/>
          <w:szCs w:val="20"/>
        </w:rPr>
        <w:t xml:space="preserve"> team’s</w:t>
      </w:r>
      <w:r w:rsidRPr="000475BA">
        <w:rPr>
          <w:rFonts w:ascii="Eurostile" w:hAnsi="Eurostile" w:cs="Times New Roman"/>
          <w:b/>
          <w:sz w:val="20"/>
          <w:szCs w:val="20"/>
        </w:rPr>
        <w:t xml:space="preserve"> project?</w:t>
      </w:r>
      <w:r w:rsidR="001D6DA7" w:rsidRPr="000475BA">
        <w:rPr>
          <w:rFonts w:ascii="Eurostile" w:hAnsi="Eurostile" w:cs="Times New Roman"/>
          <w:b/>
          <w:sz w:val="20"/>
          <w:szCs w:val="20"/>
        </w:rPr>
        <w:t xml:space="preserve"> </w:t>
      </w:r>
      <w:r w:rsidRPr="000475BA">
        <w:rPr>
          <w:rFonts w:ascii="Eurostile" w:hAnsi="Eurostile" w:cs="Times New Roman"/>
          <w:b/>
          <w:sz w:val="20"/>
          <w:szCs w:val="20"/>
        </w:rPr>
        <w:t>If you have other commitments</w:t>
      </w:r>
      <w:r w:rsidR="008817A3" w:rsidRPr="000475BA">
        <w:rPr>
          <w:rFonts w:ascii="Eurostile" w:hAnsi="Eurostile" w:cs="Times New Roman"/>
          <w:b/>
          <w:sz w:val="20"/>
          <w:szCs w:val="20"/>
        </w:rPr>
        <w:t xml:space="preserve"> outside of school</w:t>
      </w:r>
      <w:r w:rsidRPr="000475BA">
        <w:rPr>
          <w:rFonts w:ascii="Eurostile" w:hAnsi="Eurostile" w:cs="Times New Roman"/>
          <w:b/>
          <w:sz w:val="20"/>
          <w:szCs w:val="20"/>
        </w:rPr>
        <w:t xml:space="preserve">, please list them here and outline your plan for accommodating the additional workload of </w:t>
      </w:r>
      <w:proofErr w:type="spellStart"/>
      <w:r w:rsidRPr="000475BA">
        <w:rPr>
          <w:rFonts w:ascii="Eurostile" w:hAnsi="Eurostile" w:cs="Times New Roman"/>
          <w:b/>
          <w:sz w:val="20"/>
          <w:szCs w:val="20"/>
        </w:rPr>
        <w:t>Technovation</w:t>
      </w:r>
      <w:proofErr w:type="spellEnd"/>
      <w:r w:rsidRPr="000475BA">
        <w:rPr>
          <w:rFonts w:ascii="Eurostile" w:hAnsi="Eurostile" w:cs="Times New Roman"/>
          <w:b/>
          <w:sz w:val="20"/>
          <w:szCs w:val="20"/>
        </w:rPr>
        <w:t xml:space="preserve"> into your schedule.</w:t>
      </w:r>
    </w:p>
    <w:p w14:paraId="40F560A6" w14:textId="77777777" w:rsidR="00621771" w:rsidRPr="000475BA" w:rsidRDefault="00621771" w:rsidP="00D63BFB">
      <w:pPr>
        <w:spacing w:line="300" w:lineRule="atLeast"/>
        <w:rPr>
          <w:rFonts w:ascii="Eurostile" w:hAnsi="Eurostile" w:cs="Times New Roman"/>
          <w:b/>
          <w:sz w:val="20"/>
          <w:szCs w:val="20"/>
        </w:rPr>
      </w:pPr>
    </w:p>
    <w:p w14:paraId="20899906" w14:textId="77777777" w:rsidR="00621771" w:rsidRPr="000475BA" w:rsidRDefault="00621771" w:rsidP="00D63BFB">
      <w:pPr>
        <w:spacing w:line="300" w:lineRule="atLeast"/>
        <w:rPr>
          <w:rFonts w:ascii="Eurostile" w:hAnsi="Eurostile" w:cs="Times New Roman"/>
          <w:sz w:val="20"/>
          <w:szCs w:val="20"/>
        </w:rPr>
      </w:pPr>
    </w:p>
    <w:p w14:paraId="59C0310D" w14:textId="77777777" w:rsidR="00621771" w:rsidRPr="000475BA" w:rsidRDefault="00621771" w:rsidP="00D63BFB">
      <w:pPr>
        <w:spacing w:line="300" w:lineRule="atLeast"/>
        <w:rPr>
          <w:rFonts w:ascii="Eurostile" w:hAnsi="Eurostile" w:cs="Times New Roman"/>
          <w:sz w:val="20"/>
          <w:szCs w:val="20"/>
        </w:rPr>
      </w:pPr>
    </w:p>
    <w:p w14:paraId="3D26B091" w14:textId="77777777" w:rsidR="00621771" w:rsidRPr="000475BA" w:rsidRDefault="00621771" w:rsidP="00D63BFB">
      <w:pPr>
        <w:spacing w:line="300" w:lineRule="atLeast"/>
        <w:rPr>
          <w:rFonts w:ascii="Eurostile" w:hAnsi="Eurostile" w:cs="Times New Roman"/>
          <w:sz w:val="20"/>
          <w:szCs w:val="20"/>
        </w:rPr>
      </w:pPr>
    </w:p>
    <w:p w14:paraId="10507349" w14:textId="77777777" w:rsidR="00621771" w:rsidRPr="000475BA" w:rsidRDefault="00621771" w:rsidP="00D63BFB">
      <w:pPr>
        <w:spacing w:line="300" w:lineRule="atLeast"/>
        <w:rPr>
          <w:rFonts w:ascii="Eurostile" w:hAnsi="Eurostile" w:cs="Times New Roman"/>
          <w:sz w:val="20"/>
          <w:szCs w:val="20"/>
        </w:rPr>
      </w:pPr>
    </w:p>
    <w:p w14:paraId="79636B5E" w14:textId="77777777" w:rsidR="00621771" w:rsidRPr="000475BA" w:rsidRDefault="00621771" w:rsidP="00D63BFB">
      <w:pPr>
        <w:spacing w:line="300" w:lineRule="atLeast"/>
        <w:rPr>
          <w:rFonts w:ascii="Eurostile" w:hAnsi="Eurostile" w:cs="Times New Roman"/>
          <w:sz w:val="20"/>
          <w:szCs w:val="20"/>
        </w:rPr>
      </w:pPr>
    </w:p>
    <w:p w14:paraId="761AE9A9" w14:textId="77777777" w:rsidR="00621771" w:rsidRPr="000475BA" w:rsidRDefault="00621771" w:rsidP="00D63BFB">
      <w:pPr>
        <w:spacing w:line="300" w:lineRule="atLeast"/>
        <w:rPr>
          <w:rFonts w:ascii="Eurostile" w:hAnsi="Eurostile" w:cs="Times New Roman"/>
          <w:sz w:val="20"/>
          <w:szCs w:val="20"/>
        </w:rPr>
      </w:pPr>
    </w:p>
    <w:p w14:paraId="0182E39F" w14:textId="77777777" w:rsidR="00621771" w:rsidRPr="000475BA" w:rsidRDefault="00621771" w:rsidP="00D63BFB">
      <w:pPr>
        <w:spacing w:line="300" w:lineRule="atLeast"/>
        <w:rPr>
          <w:rFonts w:ascii="Eurostile" w:hAnsi="Eurostile" w:cs="Times New Roman"/>
          <w:sz w:val="20"/>
          <w:szCs w:val="20"/>
        </w:rPr>
      </w:pPr>
    </w:p>
    <w:p w14:paraId="1562FB8B" w14:textId="77777777" w:rsidR="00621771" w:rsidRPr="000475BA" w:rsidRDefault="00621771" w:rsidP="00D63BFB">
      <w:pPr>
        <w:spacing w:line="300" w:lineRule="atLeast"/>
        <w:rPr>
          <w:rFonts w:ascii="Eurostile" w:hAnsi="Eurostile" w:cs="Times New Roman"/>
          <w:sz w:val="20"/>
          <w:szCs w:val="20"/>
        </w:rPr>
      </w:pPr>
    </w:p>
    <w:p w14:paraId="1158C07E" w14:textId="77777777" w:rsidR="00621771" w:rsidRPr="000475BA" w:rsidRDefault="00621771" w:rsidP="00D63BFB">
      <w:pPr>
        <w:spacing w:line="300" w:lineRule="atLeast"/>
        <w:rPr>
          <w:rFonts w:ascii="Eurostile" w:hAnsi="Eurostile" w:cs="Times New Roman"/>
          <w:b/>
          <w:sz w:val="20"/>
          <w:szCs w:val="20"/>
        </w:rPr>
      </w:pPr>
    </w:p>
    <w:p w14:paraId="14DD5B35" w14:textId="77777777" w:rsidR="00621771" w:rsidRPr="000475BA" w:rsidRDefault="00621771" w:rsidP="00D63BFB">
      <w:pPr>
        <w:spacing w:line="300" w:lineRule="atLeast"/>
        <w:rPr>
          <w:rFonts w:ascii="Eurostile" w:hAnsi="Eurostile" w:cs="Times New Roman"/>
          <w:b/>
          <w:sz w:val="20"/>
          <w:szCs w:val="20"/>
        </w:rPr>
      </w:pPr>
    </w:p>
    <w:p w14:paraId="0B00CFA5" w14:textId="77777777" w:rsidR="00621771" w:rsidRPr="000475BA" w:rsidRDefault="00621771" w:rsidP="00D63BFB">
      <w:pPr>
        <w:spacing w:line="300" w:lineRule="atLeast"/>
        <w:rPr>
          <w:rFonts w:ascii="Eurostile" w:hAnsi="Eurostile" w:cs="Times New Roman"/>
          <w:b/>
          <w:sz w:val="20"/>
          <w:szCs w:val="20"/>
        </w:rPr>
      </w:pPr>
    </w:p>
    <w:p w14:paraId="392A9E6F" w14:textId="77777777" w:rsidR="00621771" w:rsidRPr="000475BA" w:rsidRDefault="00621771" w:rsidP="00D63BFB">
      <w:pPr>
        <w:spacing w:line="300" w:lineRule="atLeast"/>
        <w:rPr>
          <w:rFonts w:ascii="Eurostile" w:hAnsi="Eurostile" w:cs="Times New Roman"/>
          <w:b/>
          <w:sz w:val="20"/>
          <w:szCs w:val="20"/>
        </w:rPr>
      </w:pPr>
    </w:p>
    <w:p w14:paraId="330CCDF9" w14:textId="77777777" w:rsidR="00621771" w:rsidRPr="000475BA" w:rsidRDefault="00621771" w:rsidP="00D63BFB">
      <w:pPr>
        <w:spacing w:line="300" w:lineRule="atLeast"/>
        <w:rPr>
          <w:rFonts w:ascii="Eurostile" w:hAnsi="Eurostile" w:cs="Times New Roman"/>
          <w:b/>
          <w:sz w:val="20"/>
          <w:szCs w:val="20"/>
        </w:rPr>
      </w:pPr>
    </w:p>
    <w:p w14:paraId="0D4689C0" w14:textId="77777777" w:rsidR="00BA511E" w:rsidRPr="000475BA" w:rsidRDefault="00BA511E" w:rsidP="00D63BFB">
      <w:pPr>
        <w:spacing w:line="300" w:lineRule="atLeast"/>
        <w:rPr>
          <w:rFonts w:ascii="Eurostile" w:hAnsi="Eurostile" w:cs="Times New Roman"/>
          <w:b/>
          <w:sz w:val="20"/>
          <w:szCs w:val="20"/>
        </w:rPr>
      </w:pPr>
    </w:p>
    <w:p w14:paraId="661F3861" w14:textId="77777777" w:rsidR="00621771" w:rsidRPr="000475BA" w:rsidRDefault="00621771" w:rsidP="00D63BFB">
      <w:pPr>
        <w:spacing w:line="300" w:lineRule="atLeast"/>
        <w:rPr>
          <w:rFonts w:ascii="Eurostile" w:hAnsi="Eurostile" w:cs="Times New Roman"/>
          <w:b/>
          <w:sz w:val="20"/>
          <w:szCs w:val="20"/>
        </w:rPr>
      </w:pPr>
      <w:r w:rsidRPr="000475BA">
        <w:rPr>
          <w:rFonts w:ascii="Eurostile" w:hAnsi="Eurostile" w:cs="Times New Roman"/>
          <w:b/>
          <w:sz w:val="20"/>
          <w:szCs w:val="20"/>
        </w:rPr>
        <w:t>ESSAY #2:</w:t>
      </w:r>
      <w:r w:rsidR="001D6DA7" w:rsidRPr="000475BA">
        <w:rPr>
          <w:rFonts w:ascii="Eurostile" w:hAnsi="Eurostile" w:cs="Times New Roman"/>
          <w:b/>
          <w:sz w:val="20"/>
          <w:szCs w:val="20"/>
        </w:rPr>
        <w:t xml:space="preserve"> </w:t>
      </w:r>
      <w:r w:rsidRPr="000475BA">
        <w:rPr>
          <w:rFonts w:ascii="Eurostile" w:hAnsi="Eurostile" w:cs="Times New Roman"/>
          <w:b/>
          <w:sz w:val="20"/>
          <w:szCs w:val="20"/>
        </w:rPr>
        <w:t xml:space="preserve">Choose </w:t>
      </w:r>
      <w:r w:rsidRPr="000475BA">
        <w:rPr>
          <w:rFonts w:ascii="Eurostile" w:hAnsi="Eurostile" w:cs="Times New Roman"/>
          <w:b/>
          <w:sz w:val="20"/>
          <w:szCs w:val="20"/>
          <w:u w:val="single"/>
        </w:rPr>
        <w:t>one</w:t>
      </w:r>
      <w:r w:rsidRPr="000475BA">
        <w:rPr>
          <w:rFonts w:ascii="Eurostile" w:hAnsi="Eurostile" w:cs="Times New Roman"/>
          <w:b/>
          <w:sz w:val="20"/>
          <w:szCs w:val="20"/>
        </w:rPr>
        <w:t xml:space="preserve"> of the following questions and answer it in essay format</w:t>
      </w:r>
      <w:r w:rsidR="00877DC1" w:rsidRPr="000475BA">
        <w:rPr>
          <w:rFonts w:ascii="Eurostile" w:hAnsi="Eurostile" w:cs="Times New Roman"/>
          <w:b/>
          <w:sz w:val="20"/>
          <w:szCs w:val="20"/>
        </w:rPr>
        <w:t xml:space="preserve"> (you may use additional sheets if necessary)</w:t>
      </w:r>
      <w:r w:rsidRPr="000475BA">
        <w:rPr>
          <w:rFonts w:ascii="Eurostile" w:hAnsi="Eurostile" w:cs="Times New Roman"/>
          <w:b/>
          <w:sz w:val="20"/>
          <w:szCs w:val="20"/>
        </w:rPr>
        <w:t>:</w:t>
      </w:r>
    </w:p>
    <w:p w14:paraId="56C2D2D4" w14:textId="77777777" w:rsidR="00D63BFB" w:rsidRPr="000475BA" w:rsidRDefault="00621771" w:rsidP="008817A3">
      <w:pPr>
        <w:spacing w:line="300" w:lineRule="atLeast"/>
        <w:ind w:firstLine="720"/>
        <w:rPr>
          <w:rFonts w:ascii="Eurostile" w:hAnsi="Eurostile" w:cs="Times New Roman"/>
          <w:b/>
          <w:sz w:val="20"/>
        </w:rPr>
      </w:pPr>
      <w:r w:rsidRPr="000475BA">
        <w:rPr>
          <w:rFonts w:ascii="Eurostile" w:hAnsi="Eurostile" w:cs="Times New Roman"/>
          <w:b/>
          <w:sz w:val="20"/>
          <w:szCs w:val="20"/>
        </w:rPr>
        <w:t xml:space="preserve">a) </w:t>
      </w:r>
      <w:r w:rsidR="00D63BFB" w:rsidRPr="000475BA">
        <w:rPr>
          <w:rFonts w:ascii="Eurostile" w:hAnsi="Eurostile" w:cs="Times New Roman"/>
          <w:b/>
          <w:sz w:val="20"/>
          <w:szCs w:val="20"/>
        </w:rPr>
        <w:t>What are some ways that you think communication</w:t>
      </w:r>
      <w:r w:rsidRPr="000475BA">
        <w:rPr>
          <w:rFonts w:ascii="Eurostile" w:hAnsi="Eurostile" w:cs="Times New Roman"/>
          <w:b/>
          <w:sz w:val="20"/>
          <w:szCs w:val="20"/>
        </w:rPr>
        <w:t xml:space="preserve"> will be different in ten years and w</w:t>
      </w:r>
      <w:r w:rsidRPr="000475BA">
        <w:rPr>
          <w:rFonts w:ascii="Eurostile" w:hAnsi="Eurostile" w:cs="Times New Roman"/>
          <w:b/>
          <w:sz w:val="20"/>
        </w:rPr>
        <w:t>hy?</w:t>
      </w:r>
    </w:p>
    <w:p w14:paraId="0B1EF6F2" w14:textId="77777777" w:rsidR="008817A3" w:rsidRPr="000475BA" w:rsidRDefault="00621771" w:rsidP="008817A3">
      <w:pPr>
        <w:spacing w:line="300" w:lineRule="atLeast"/>
        <w:ind w:left="720"/>
        <w:rPr>
          <w:rFonts w:ascii="Eurostile" w:hAnsi="Eurostile" w:cs="Times New Roman"/>
          <w:b/>
          <w:sz w:val="20"/>
          <w:szCs w:val="20"/>
        </w:rPr>
      </w:pPr>
      <w:r w:rsidRPr="000475BA">
        <w:rPr>
          <w:rFonts w:ascii="Eurostile" w:hAnsi="Eurostile" w:cs="Times New Roman"/>
          <w:b/>
          <w:sz w:val="20"/>
        </w:rPr>
        <w:t xml:space="preserve">b) </w:t>
      </w:r>
      <w:r w:rsidR="00D63BFB" w:rsidRPr="000475BA">
        <w:rPr>
          <w:rFonts w:ascii="Eurostile" w:hAnsi="Eurostile" w:cs="Times New Roman"/>
          <w:b/>
          <w:sz w:val="20"/>
          <w:szCs w:val="20"/>
        </w:rPr>
        <w:t xml:space="preserve">What is one new technology product that has caught your attention? If you were in charge of the development </w:t>
      </w:r>
    </w:p>
    <w:p w14:paraId="3DF452EB" w14:textId="77777777" w:rsidR="00D63BFB" w:rsidRPr="000475BA" w:rsidRDefault="002B35E7" w:rsidP="008817A3">
      <w:pPr>
        <w:spacing w:line="300" w:lineRule="atLeast"/>
        <w:rPr>
          <w:rFonts w:ascii="Eurostile" w:hAnsi="Eurostile" w:cs="Times New Roman"/>
          <w:b/>
          <w:sz w:val="20"/>
        </w:rPr>
      </w:pPr>
      <w:r w:rsidRPr="000475BA">
        <w:rPr>
          <w:rFonts w:ascii="Eurostile" w:hAnsi="Eurostile" w:cs="Times New Roman"/>
          <w:b/>
          <w:sz w:val="20"/>
          <w:szCs w:val="20"/>
        </w:rPr>
        <w:t xml:space="preserve">     </w:t>
      </w:r>
      <w:proofErr w:type="gramStart"/>
      <w:r w:rsidR="00D63BFB" w:rsidRPr="000475BA">
        <w:rPr>
          <w:rFonts w:ascii="Eurostile" w:hAnsi="Eurostile" w:cs="Times New Roman"/>
          <w:b/>
          <w:sz w:val="20"/>
          <w:szCs w:val="20"/>
        </w:rPr>
        <w:t>team</w:t>
      </w:r>
      <w:proofErr w:type="gramEnd"/>
      <w:r w:rsidR="00D63BFB" w:rsidRPr="000475BA">
        <w:rPr>
          <w:rFonts w:ascii="Eurostile" w:hAnsi="Eurostile" w:cs="Times New Roman"/>
          <w:b/>
          <w:sz w:val="20"/>
          <w:szCs w:val="20"/>
        </w:rPr>
        <w:t>,</w:t>
      </w:r>
      <w:r w:rsidR="008817A3" w:rsidRPr="000475BA">
        <w:rPr>
          <w:rFonts w:ascii="Eurostile" w:hAnsi="Eurostile" w:cs="Times New Roman"/>
          <w:b/>
          <w:sz w:val="20"/>
          <w:szCs w:val="20"/>
        </w:rPr>
        <w:t xml:space="preserve"> what would you do to improve this product</w:t>
      </w:r>
      <w:r w:rsidR="00D63BFB" w:rsidRPr="000475BA">
        <w:rPr>
          <w:rFonts w:ascii="Eurostile" w:hAnsi="Eurostile" w:cs="Times New Roman"/>
          <w:b/>
          <w:sz w:val="20"/>
          <w:szCs w:val="20"/>
        </w:rPr>
        <w:t>?</w:t>
      </w:r>
      <w:r w:rsidR="00D63BFB" w:rsidRPr="000475BA">
        <w:rPr>
          <w:rFonts w:ascii="Eurostile" w:hAnsi="Eurostile" w:cs="Times New Roman"/>
          <w:b/>
          <w:sz w:val="20"/>
        </w:rPr>
        <w:t> </w:t>
      </w:r>
    </w:p>
    <w:p w14:paraId="611DD344" w14:textId="77777777" w:rsidR="00D63BFB" w:rsidRPr="000475BA" w:rsidRDefault="00621771" w:rsidP="008817A3">
      <w:pPr>
        <w:spacing w:line="300" w:lineRule="atLeast"/>
        <w:ind w:firstLine="720"/>
        <w:rPr>
          <w:rFonts w:ascii="Eurostile" w:hAnsi="Eurostile" w:cs="Times New Roman"/>
          <w:b/>
          <w:sz w:val="20"/>
        </w:rPr>
      </w:pPr>
      <w:r w:rsidRPr="000475BA">
        <w:rPr>
          <w:rFonts w:ascii="Eurostile" w:hAnsi="Eurostile" w:cs="Times New Roman"/>
          <w:b/>
          <w:sz w:val="20"/>
        </w:rPr>
        <w:t>c) Identify a problem in your community and explain how you would go about solving it through the use of technology.</w:t>
      </w:r>
    </w:p>
    <w:p w14:paraId="503EC5FF" w14:textId="77777777" w:rsidR="00D63BFB" w:rsidRPr="000475BA" w:rsidRDefault="00D63BFB" w:rsidP="00D63BFB">
      <w:pPr>
        <w:spacing w:line="300" w:lineRule="atLeast"/>
        <w:rPr>
          <w:rFonts w:ascii="Eurostile" w:hAnsi="Eurostile" w:cs="Times New Roman"/>
          <w:b/>
          <w:sz w:val="20"/>
        </w:rPr>
      </w:pPr>
    </w:p>
    <w:p w14:paraId="133EAFDD" w14:textId="77777777" w:rsidR="00D63BFB" w:rsidRPr="000475BA" w:rsidRDefault="00D63BFB" w:rsidP="00D63BFB">
      <w:pPr>
        <w:spacing w:line="300" w:lineRule="atLeast"/>
        <w:rPr>
          <w:rFonts w:ascii="Eurostile" w:hAnsi="Eurostile" w:cs="Times New Roman"/>
          <w:b/>
          <w:sz w:val="20"/>
        </w:rPr>
      </w:pPr>
    </w:p>
    <w:p w14:paraId="66ED7E29" w14:textId="77777777" w:rsidR="00D63BFB" w:rsidRPr="000475BA" w:rsidRDefault="00D63BFB" w:rsidP="00D63BFB">
      <w:pPr>
        <w:spacing w:line="300" w:lineRule="atLeast"/>
        <w:rPr>
          <w:rFonts w:ascii="Eurostile" w:hAnsi="Eurostile" w:cs="Times New Roman"/>
          <w:b/>
          <w:sz w:val="20"/>
          <w:szCs w:val="20"/>
        </w:rPr>
      </w:pPr>
    </w:p>
    <w:p w14:paraId="400DD2AC" w14:textId="77777777" w:rsidR="00D63BFB" w:rsidRPr="000475BA" w:rsidRDefault="00D63BFB" w:rsidP="00D63BFB">
      <w:pPr>
        <w:spacing w:line="300" w:lineRule="atLeast"/>
        <w:rPr>
          <w:rFonts w:ascii="Eurostile" w:hAnsi="Eurostile" w:cs="Times New Roman"/>
          <w:b/>
          <w:sz w:val="20"/>
          <w:szCs w:val="20"/>
        </w:rPr>
      </w:pPr>
    </w:p>
    <w:p w14:paraId="6D57D9E9" w14:textId="77777777" w:rsidR="00D63BFB" w:rsidRPr="000475BA" w:rsidRDefault="00D63BFB" w:rsidP="00D63BFB">
      <w:pPr>
        <w:spacing w:line="300" w:lineRule="atLeast"/>
        <w:rPr>
          <w:rFonts w:ascii="Eurostile" w:hAnsi="Eurostile" w:cs="Times New Roman"/>
          <w:b/>
          <w:sz w:val="20"/>
          <w:szCs w:val="20"/>
        </w:rPr>
      </w:pPr>
    </w:p>
    <w:p w14:paraId="5E4FC025" w14:textId="77777777" w:rsidR="00D63BFB" w:rsidRPr="000475BA" w:rsidRDefault="00D63BFB" w:rsidP="00D63BFB">
      <w:pPr>
        <w:spacing w:line="300" w:lineRule="atLeast"/>
        <w:rPr>
          <w:rFonts w:ascii="Eurostile" w:hAnsi="Eurostile" w:cs="Times New Roman"/>
          <w:b/>
          <w:sz w:val="20"/>
          <w:szCs w:val="20"/>
        </w:rPr>
      </w:pPr>
    </w:p>
    <w:p w14:paraId="348B3910" w14:textId="77777777" w:rsidR="00D63BFB" w:rsidRPr="000475BA" w:rsidRDefault="00D63BFB" w:rsidP="00D63BFB">
      <w:pPr>
        <w:spacing w:line="300" w:lineRule="atLeast"/>
        <w:rPr>
          <w:rFonts w:ascii="Eurostile" w:hAnsi="Eurostile" w:cs="Times New Roman"/>
          <w:b/>
          <w:sz w:val="20"/>
          <w:szCs w:val="20"/>
        </w:rPr>
      </w:pPr>
    </w:p>
    <w:p w14:paraId="5C18EAAF" w14:textId="77777777" w:rsidR="00D63BFB" w:rsidRPr="000475BA" w:rsidRDefault="00D63BFB" w:rsidP="00D63BFB">
      <w:pPr>
        <w:spacing w:line="300" w:lineRule="atLeast"/>
        <w:rPr>
          <w:rFonts w:ascii="Eurostile" w:hAnsi="Eurostile" w:cs="Times New Roman"/>
          <w:b/>
          <w:sz w:val="20"/>
          <w:szCs w:val="20"/>
        </w:rPr>
      </w:pPr>
    </w:p>
    <w:p w14:paraId="42F02D8A" w14:textId="77777777" w:rsidR="002C263A" w:rsidRPr="000475BA" w:rsidRDefault="002C263A" w:rsidP="00D63BFB">
      <w:pPr>
        <w:spacing w:line="300" w:lineRule="atLeast"/>
        <w:rPr>
          <w:rFonts w:ascii="Eurostile" w:hAnsi="Eurostile" w:cs="Times New Roman"/>
          <w:b/>
          <w:sz w:val="20"/>
        </w:rPr>
      </w:pPr>
    </w:p>
    <w:p w14:paraId="130FEB8A" w14:textId="77777777" w:rsidR="00D63BFB" w:rsidRPr="000475BA" w:rsidRDefault="00D63BFB" w:rsidP="00D63BFB">
      <w:pPr>
        <w:spacing w:line="300" w:lineRule="atLeast"/>
        <w:rPr>
          <w:rFonts w:ascii="Eurostile" w:hAnsi="Eurostile" w:cs="Times New Roman"/>
          <w:b/>
          <w:sz w:val="20"/>
        </w:rPr>
      </w:pPr>
    </w:p>
    <w:p w14:paraId="64CBCFE4" w14:textId="77777777" w:rsidR="00D63BFB" w:rsidRPr="000475BA" w:rsidRDefault="00D63BFB" w:rsidP="00D63BFB">
      <w:pPr>
        <w:spacing w:line="300" w:lineRule="atLeast"/>
        <w:rPr>
          <w:rFonts w:ascii="Eurostile" w:hAnsi="Eurostile" w:cs="Times New Roman"/>
          <w:b/>
          <w:sz w:val="20"/>
        </w:rPr>
      </w:pPr>
    </w:p>
    <w:p w14:paraId="79F357F5" w14:textId="77777777" w:rsidR="00D63BFB" w:rsidRPr="000475BA" w:rsidRDefault="00D63BFB" w:rsidP="00D63BFB">
      <w:pPr>
        <w:spacing w:line="300" w:lineRule="atLeast"/>
        <w:rPr>
          <w:rFonts w:ascii="Eurostile" w:hAnsi="Eurostile" w:cs="Times New Roman"/>
          <w:sz w:val="20"/>
        </w:rPr>
      </w:pPr>
    </w:p>
    <w:p w14:paraId="0782550F" w14:textId="77777777" w:rsidR="00D63BFB" w:rsidRPr="000475BA" w:rsidRDefault="00D63BFB" w:rsidP="00D63BFB">
      <w:pPr>
        <w:spacing w:line="300" w:lineRule="atLeast"/>
        <w:rPr>
          <w:rFonts w:ascii="Eurostile" w:hAnsi="Eurostile" w:cs="Times New Roman"/>
          <w:sz w:val="20"/>
        </w:rPr>
      </w:pPr>
    </w:p>
    <w:p w14:paraId="2E05C816" w14:textId="77777777" w:rsidR="00D63BFB" w:rsidRPr="000475BA" w:rsidRDefault="00D63BFB" w:rsidP="00D63BFB">
      <w:pPr>
        <w:spacing w:line="300" w:lineRule="atLeast"/>
        <w:rPr>
          <w:rFonts w:ascii="Eurostile" w:hAnsi="Eurostile" w:cs="Times New Roman"/>
          <w:sz w:val="20"/>
        </w:rPr>
      </w:pPr>
    </w:p>
    <w:p w14:paraId="2ED9D134" w14:textId="77777777" w:rsidR="00D63BFB" w:rsidRPr="000475BA" w:rsidRDefault="00D63BFB" w:rsidP="00D63BFB">
      <w:pPr>
        <w:spacing w:line="300" w:lineRule="atLeast"/>
        <w:rPr>
          <w:rFonts w:ascii="Eurostile" w:hAnsi="Eurostile" w:cs="Times New Roman"/>
          <w:sz w:val="20"/>
        </w:rPr>
      </w:pPr>
    </w:p>
    <w:p w14:paraId="753B903A" w14:textId="77777777" w:rsidR="00D63BFB" w:rsidRPr="000475BA" w:rsidRDefault="00D63BFB" w:rsidP="00D63BFB">
      <w:pPr>
        <w:spacing w:line="300" w:lineRule="atLeast"/>
        <w:rPr>
          <w:rFonts w:ascii="Eurostile" w:hAnsi="Eurostile" w:cs="Times New Roman"/>
          <w:sz w:val="20"/>
        </w:rPr>
      </w:pPr>
    </w:p>
    <w:p w14:paraId="09190732" w14:textId="77777777" w:rsidR="00D63BFB" w:rsidRPr="000475BA" w:rsidRDefault="00D63BFB" w:rsidP="00D63BFB">
      <w:pPr>
        <w:spacing w:line="300" w:lineRule="atLeast"/>
        <w:rPr>
          <w:rFonts w:ascii="Eurostile" w:hAnsi="Eurostile" w:cs="Times New Roman"/>
          <w:sz w:val="20"/>
        </w:rPr>
      </w:pPr>
    </w:p>
    <w:p w14:paraId="2035C209" w14:textId="77777777" w:rsidR="00D63BFB" w:rsidRPr="000475BA" w:rsidRDefault="00D63BFB" w:rsidP="00D63BFB">
      <w:pPr>
        <w:spacing w:line="300" w:lineRule="atLeast"/>
        <w:rPr>
          <w:rFonts w:ascii="Eurostile" w:hAnsi="Eurostile" w:cs="Times New Roman"/>
          <w:sz w:val="20"/>
        </w:rPr>
      </w:pPr>
    </w:p>
    <w:p w14:paraId="4961A7F0" w14:textId="77777777" w:rsidR="00D63BFB" w:rsidRPr="000475BA" w:rsidRDefault="00D63BFB" w:rsidP="00D63BFB">
      <w:pPr>
        <w:spacing w:line="300" w:lineRule="atLeast"/>
        <w:rPr>
          <w:rFonts w:ascii="Eurostile" w:hAnsi="Eurostile" w:cs="Times New Roman"/>
          <w:sz w:val="20"/>
        </w:rPr>
      </w:pPr>
    </w:p>
    <w:p w14:paraId="427485C4" w14:textId="77777777" w:rsidR="00D63BFB" w:rsidRPr="000475BA" w:rsidRDefault="00D63BFB" w:rsidP="00D63BFB">
      <w:pPr>
        <w:spacing w:line="300" w:lineRule="atLeast"/>
        <w:rPr>
          <w:rFonts w:ascii="Eurostile" w:hAnsi="Eurostile" w:cs="Times New Roman"/>
          <w:sz w:val="20"/>
        </w:rPr>
      </w:pPr>
    </w:p>
    <w:p w14:paraId="0B3C9968" w14:textId="77777777" w:rsidR="00D63BFB" w:rsidRPr="000475BA" w:rsidRDefault="00D63BFB" w:rsidP="00D63BFB">
      <w:pPr>
        <w:spacing w:line="300" w:lineRule="atLeast"/>
        <w:rPr>
          <w:rFonts w:ascii="Eurostile" w:hAnsi="Eurostile" w:cs="Times New Roman"/>
          <w:sz w:val="20"/>
        </w:rPr>
      </w:pPr>
    </w:p>
    <w:p w14:paraId="2ED5DF28" w14:textId="77777777" w:rsidR="00D63BFB" w:rsidRPr="000475BA" w:rsidRDefault="00D63BFB" w:rsidP="00D63BFB">
      <w:pPr>
        <w:spacing w:line="300" w:lineRule="atLeast"/>
        <w:rPr>
          <w:rFonts w:ascii="Eurostile" w:hAnsi="Eurostile" w:cs="Times New Roman"/>
          <w:sz w:val="20"/>
        </w:rPr>
      </w:pPr>
    </w:p>
    <w:p w14:paraId="5DDEDA18" w14:textId="77777777" w:rsidR="00D63BFB" w:rsidRPr="000475BA" w:rsidRDefault="00D63BFB" w:rsidP="00D63BFB">
      <w:pPr>
        <w:spacing w:line="300" w:lineRule="atLeast"/>
        <w:rPr>
          <w:rFonts w:ascii="Eurostile" w:hAnsi="Eurostile" w:cs="Times New Roman"/>
          <w:sz w:val="20"/>
        </w:rPr>
      </w:pPr>
    </w:p>
    <w:p w14:paraId="4961BF62" w14:textId="77777777" w:rsidR="00D63BFB" w:rsidRPr="000475BA" w:rsidRDefault="00D63BFB" w:rsidP="00D63BFB">
      <w:pPr>
        <w:spacing w:line="300" w:lineRule="atLeast"/>
        <w:rPr>
          <w:rFonts w:ascii="Eurostile" w:hAnsi="Eurostile" w:cs="Times New Roman"/>
          <w:sz w:val="20"/>
        </w:rPr>
      </w:pPr>
    </w:p>
    <w:p w14:paraId="45F7E553" w14:textId="77777777" w:rsidR="00D63BFB" w:rsidRPr="000475BA" w:rsidRDefault="00D63BFB" w:rsidP="00D63BFB">
      <w:pPr>
        <w:spacing w:line="300" w:lineRule="atLeast"/>
        <w:rPr>
          <w:rFonts w:ascii="Eurostile" w:hAnsi="Eurostile" w:cs="Times New Roman"/>
          <w:sz w:val="20"/>
        </w:rPr>
      </w:pPr>
    </w:p>
    <w:p w14:paraId="52256902" w14:textId="77777777" w:rsidR="00D63BFB" w:rsidRPr="000475BA" w:rsidRDefault="00D63BFB" w:rsidP="00D63BFB">
      <w:pPr>
        <w:spacing w:line="300" w:lineRule="atLeast"/>
        <w:rPr>
          <w:rFonts w:ascii="Eurostile" w:hAnsi="Eurostile" w:cs="Times New Roman"/>
          <w:sz w:val="20"/>
          <w:szCs w:val="20"/>
        </w:rPr>
      </w:pPr>
    </w:p>
    <w:p w14:paraId="003A52FD" w14:textId="77777777" w:rsidR="00621771" w:rsidRPr="000475BA" w:rsidRDefault="00621771" w:rsidP="00D63BFB">
      <w:pPr>
        <w:spacing w:line="300" w:lineRule="atLeast"/>
        <w:rPr>
          <w:rFonts w:ascii="Eurostile" w:hAnsi="Eurostile" w:cs="Times New Roman"/>
          <w:sz w:val="20"/>
          <w:szCs w:val="20"/>
        </w:rPr>
      </w:pPr>
    </w:p>
    <w:p w14:paraId="588E5E8B" w14:textId="77777777" w:rsidR="00621771" w:rsidRPr="000475BA" w:rsidRDefault="00621771" w:rsidP="00D63BFB">
      <w:pPr>
        <w:spacing w:line="300" w:lineRule="atLeast"/>
        <w:rPr>
          <w:rFonts w:ascii="Eurostile" w:hAnsi="Eurostile" w:cs="Times New Roman"/>
          <w:sz w:val="20"/>
          <w:szCs w:val="20"/>
        </w:rPr>
      </w:pPr>
    </w:p>
    <w:p w14:paraId="68CDE1E5" w14:textId="77777777" w:rsidR="00621771" w:rsidRPr="000475BA" w:rsidRDefault="00621771" w:rsidP="00D63BFB">
      <w:pPr>
        <w:spacing w:line="300" w:lineRule="atLeast"/>
        <w:rPr>
          <w:rFonts w:ascii="Eurostile" w:hAnsi="Eurostile" w:cs="Times New Roman"/>
          <w:sz w:val="20"/>
          <w:szCs w:val="20"/>
        </w:rPr>
      </w:pPr>
    </w:p>
    <w:p w14:paraId="3D600FE5" w14:textId="77777777" w:rsidR="00621771" w:rsidRPr="000475BA" w:rsidRDefault="00621771" w:rsidP="00D63BFB">
      <w:pPr>
        <w:spacing w:line="300" w:lineRule="atLeast"/>
        <w:rPr>
          <w:rFonts w:ascii="Eurostile" w:hAnsi="Eurostile" w:cs="Times New Roman"/>
          <w:sz w:val="20"/>
          <w:szCs w:val="20"/>
        </w:rPr>
      </w:pPr>
    </w:p>
    <w:p w14:paraId="294E87C7" w14:textId="77777777" w:rsidR="00621771" w:rsidRPr="000475BA" w:rsidRDefault="00621771" w:rsidP="00D63BFB">
      <w:pPr>
        <w:spacing w:line="300" w:lineRule="atLeast"/>
        <w:rPr>
          <w:rFonts w:ascii="Eurostile" w:hAnsi="Eurostile" w:cs="Times New Roman"/>
          <w:sz w:val="20"/>
          <w:szCs w:val="20"/>
        </w:rPr>
      </w:pPr>
    </w:p>
    <w:p w14:paraId="44BBB0FD" w14:textId="77777777" w:rsidR="00621771" w:rsidRPr="000475BA" w:rsidRDefault="00621771" w:rsidP="00D63BFB">
      <w:pPr>
        <w:spacing w:line="300" w:lineRule="atLeast"/>
        <w:rPr>
          <w:rFonts w:ascii="Eurostile" w:hAnsi="Eurostile" w:cs="Times New Roman"/>
          <w:sz w:val="20"/>
          <w:szCs w:val="20"/>
        </w:rPr>
      </w:pPr>
    </w:p>
    <w:p w14:paraId="6F81AFA0" w14:textId="77777777" w:rsidR="00621771" w:rsidRPr="000475BA" w:rsidRDefault="00621771" w:rsidP="00D63BFB">
      <w:pPr>
        <w:spacing w:line="300" w:lineRule="atLeast"/>
        <w:rPr>
          <w:rFonts w:ascii="Eurostile" w:hAnsi="Eurostile" w:cs="Times New Roman"/>
          <w:b/>
          <w:sz w:val="20"/>
          <w:szCs w:val="20"/>
        </w:rPr>
      </w:pPr>
    </w:p>
    <w:p w14:paraId="5D3B8589" w14:textId="77777777" w:rsidR="00877DC1" w:rsidRPr="000475BA" w:rsidRDefault="00877DC1" w:rsidP="00D63BFB">
      <w:pPr>
        <w:spacing w:line="300" w:lineRule="atLeast"/>
        <w:rPr>
          <w:rFonts w:ascii="Eurostile" w:hAnsi="Eurostile" w:cs="Times New Roman"/>
          <w:b/>
          <w:sz w:val="20"/>
          <w:szCs w:val="20"/>
        </w:rPr>
      </w:pPr>
    </w:p>
    <w:p w14:paraId="4F7EAEB6" w14:textId="77777777" w:rsidR="00D63BFB" w:rsidRPr="000475BA" w:rsidRDefault="00D63BFB" w:rsidP="00D63BFB">
      <w:pPr>
        <w:spacing w:line="300" w:lineRule="atLeast"/>
        <w:rPr>
          <w:rFonts w:ascii="Eurostile" w:hAnsi="Eurostile" w:cs="Times New Roman"/>
          <w:b/>
          <w:sz w:val="20"/>
          <w:szCs w:val="20"/>
        </w:rPr>
      </w:pPr>
      <w:r w:rsidRPr="000475BA">
        <w:rPr>
          <w:rFonts w:ascii="Eurostile" w:hAnsi="Eurostile" w:cs="Times New Roman"/>
          <w:b/>
          <w:sz w:val="20"/>
          <w:szCs w:val="20"/>
        </w:rPr>
        <w:t xml:space="preserve">Parent Signature </w:t>
      </w:r>
      <w:r w:rsidRPr="000475BA">
        <w:rPr>
          <w:rFonts w:ascii="Eurostile" w:hAnsi="Eurostile" w:cs="Times New Roman"/>
          <w:i/>
          <w:sz w:val="20"/>
          <w:szCs w:val="20"/>
        </w:rPr>
        <w:t>(I have read the details of this program and will support my daughter’s participation):</w:t>
      </w:r>
      <w:r w:rsidR="001D6DA7" w:rsidRPr="000475BA">
        <w:rPr>
          <w:rFonts w:ascii="Eurostile" w:hAnsi="Eurostile" w:cs="Times New Roman"/>
          <w:b/>
          <w:sz w:val="20"/>
          <w:szCs w:val="20"/>
        </w:rPr>
        <w:t xml:space="preserve"> </w:t>
      </w:r>
      <w:r w:rsidRPr="000475BA">
        <w:rPr>
          <w:rFonts w:ascii="Eurostile" w:hAnsi="Eurostile" w:cs="Times New Roman"/>
          <w:b/>
          <w:sz w:val="20"/>
          <w:szCs w:val="20"/>
        </w:rPr>
        <w:t>_____________________</w:t>
      </w:r>
    </w:p>
    <w:p w14:paraId="3242730B" w14:textId="181A4385" w:rsidR="002E400B" w:rsidRPr="00C567E0" w:rsidRDefault="00D63BFB" w:rsidP="00C567E0">
      <w:pPr>
        <w:spacing w:line="300" w:lineRule="atLeast"/>
        <w:rPr>
          <w:rFonts w:ascii="Eurostile" w:hAnsi="Eurostile"/>
          <w:b/>
        </w:rPr>
      </w:pPr>
      <w:r w:rsidRPr="000475BA">
        <w:rPr>
          <w:rFonts w:ascii="Eurostile" w:hAnsi="Eurostile" w:cs="Times New Roman"/>
          <w:b/>
          <w:sz w:val="20"/>
          <w:szCs w:val="20"/>
        </w:rPr>
        <w:lastRenderedPageBreak/>
        <w:t>Parent Comments: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14:paraId="6A24C091" w14:textId="77777777" w:rsidR="00BF417C" w:rsidRPr="000475BA" w:rsidRDefault="00907C9E" w:rsidP="0060222D">
      <w:pPr>
        <w:jc w:val="center"/>
        <w:rPr>
          <w:rFonts w:ascii="Eurostile" w:hAnsi="Eurostile"/>
          <w:b/>
          <w:sz w:val="64"/>
        </w:rPr>
      </w:pPr>
      <w:r w:rsidRPr="000475BA">
        <w:rPr>
          <w:rFonts w:ascii="Eurostile" w:hAnsi="Eurostile"/>
          <w:b/>
          <w:sz w:val="64"/>
        </w:rPr>
        <w:br w:type="page"/>
      </w:r>
      <w:r w:rsidR="00BB5118" w:rsidRPr="000475BA">
        <w:rPr>
          <w:rFonts w:ascii="Eurostile" w:hAnsi="Eurostile"/>
          <w:b/>
          <w:sz w:val="64"/>
        </w:rPr>
        <w:lastRenderedPageBreak/>
        <w:t>Ice</w:t>
      </w:r>
      <w:r w:rsidR="00BF417C" w:rsidRPr="000475BA">
        <w:rPr>
          <w:rFonts w:ascii="Eurostile" w:hAnsi="Eurostile"/>
          <w:b/>
          <w:sz w:val="64"/>
        </w:rPr>
        <w:t xml:space="preserve"> </w:t>
      </w:r>
      <w:r w:rsidR="00BB5118" w:rsidRPr="000475BA">
        <w:rPr>
          <w:rFonts w:ascii="Eurostile" w:hAnsi="Eurostile"/>
          <w:b/>
          <w:sz w:val="64"/>
        </w:rPr>
        <w:t>Breaker Activity:</w:t>
      </w:r>
    </w:p>
    <w:p w14:paraId="1EFC5C89" w14:textId="77777777" w:rsidR="006E0ED1" w:rsidRPr="000475BA" w:rsidRDefault="006E0ED1" w:rsidP="006E0ED1">
      <w:pPr>
        <w:jc w:val="center"/>
        <w:rPr>
          <w:rFonts w:ascii="Eurostile" w:hAnsi="Eurostile"/>
          <w:b/>
          <w:sz w:val="64"/>
        </w:rPr>
      </w:pPr>
      <w:r w:rsidRPr="000475BA">
        <w:rPr>
          <w:rFonts w:ascii="Eurostile" w:hAnsi="Eurostile"/>
          <w:b/>
          <w:sz w:val="64"/>
        </w:rPr>
        <w:t>Get to know each other</w:t>
      </w:r>
    </w:p>
    <w:p w14:paraId="5276AFC9" w14:textId="77777777" w:rsidR="006E0ED1" w:rsidRPr="000475BA" w:rsidRDefault="006E0ED1" w:rsidP="006E0ED1">
      <w:pPr>
        <w:rPr>
          <w:rFonts w:ascii="Eurostile" w:hAnsi="Eurostile"/>
        </w:rPr>
      </w:pPr>
    </w:p>
    <w:p w14:paraId="2E429ED1" w14:textId="77777777" w:rsidR="006E0ED1" w:rsidRPr="000475BA" w:rsidRDefault="006E0ED1" w:rsidP="006E0ED1">
      <w:pPr>
        <w:rPr>
          <w:rFonts w:ascii="Eurostile" w:hAnsi="Eurostile"/>
          <w:sz w:val="22"/>
          <w:szCs w:val="22"/>
        </w:rPr>
      </w:pPr>
      <w:r w:rsidRPr="000475BA">
        <w:rPr>
          <w:rFonts w:ascii="Eurostile" w:hAnsi="Eurostile"/>
          <w:sz w:val="22"/>
          <w:szCs w:val="22"/>
        </w:rPr>
        <w:t>Find someone who….</w:t>
      </w:r>
    </w:p>
    <w:p w14:paraId="4CD387E0" w14:textId="77777777" w:rsidR="003405A4" w:rsidRPr="000475BA" w:rsidRDefault="003405A4" w:rsidP="006E0ED1">
      <w:pPr>
        <w:rPr>
          <w:rFonts w:ascii="Eurostile" w:hAnsi="Eurostil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2203"/>
        <w:gridCol w:w="2203"/>
        <w:gridCol w:w="2203"/>
        <w:gridCol w:w="2203"/>
      </w:tblGrid>
      <w:tr w:rsidR="006E0ED1" w:rsidRPr="000475BA" w14:paraId="3997F216" w14:textId="77777777">
        <w:tc>
          <w:tcPr>
            <w:tcW w:w="1000" w:type="pct"/>
          </w:tcPr>
          <w:p w14:paraId="6A106EF2" w14:textId="77777777" w:rsidR="006E0ED1" w:rsidRPr="000475BA" w:rsidRDefault="006E0ED1" w:rsidP="006E0ED1">
            <w:pPr>
              <w:rPr>
                <w:rFonts w:ascii="Eurostile" w:hAnsi="Eurostile"/>
                <w:sz w:val="22"/>
                <w:szCs w:val="22"/>
              </w:rPr>
            </w:pPr>
          </w:p>
          <w:p w14:paraId="137D1A33" w14:textId="77777777" w:rsidR="006E0ED1" w:rsidRPr="000475BA" w:rsidRDefault="006E0ED1" w:rsidP="006E0ED1">
            <w:pPr>
              <w:rPr>
                <w:rFonts w:ascii="Eurostile" w:hAnsi="Eurostile"/>
                <w:sz w:val="22"/>
                <w:szCs w:val="22"/>
              </w:rPr>
            </w:pPr>
            <w:r w:rsidRPr="000475BA">
              <w:rPr>
                <w:rFonts w:ascii="Eurostile" w:hAnsi="Eurostile"/>
                <w:sz w:val="22"/>
                <w:szCs w:val="22"/>
              </w:rPr>
              <w:t>Was born in another country</w:t>
            </w:r>
          </w:p>
          <w:p w14:paraId="4162D9AA" w14:textId="77777777" w:rsidR="006E0ED1" w:rsidRPr="000475BA" w:rsidRDefault="006E0ED1" w:rsidP="006E0ED1">
            <w:pPr>
              <w:rPr>
                <w:rFonts w:ascii="Eurostile" w:hAnsi="Eurostile"/>
                <w:sz w:val="22"/>
                <w:szCs w:val="22"/>
              </w:rPr>
            </w:pPr>
          </w:p>
          <w:p w14:paraId="08451F02" w14:textId="77777777" w:rsidR="006E0ED1" w:rsidRPr="000475BA" w:rsidRDefault="006E0ED1" w:rsidP="006E0ED1">
            <w:pPr>
              <w:rPr>
                <w:rFonts w:ascii="Eurostile" w:hAnsi="Eurostile"/>
                <w:sz w:val="22"/>
                <w:szCs w:val="22"/>
              </w:rPr>
            </w:pPr>
          </w:p>
          <w:p w14:paraId="5EC357CE" w14:textId="77777777" w:rsidR="006E0ED1" w:rsidRPr="000475BA" w:rsidRDefault="006E0ED1" w:rsidP="006E0ED1">
            <w:pPr>
              <w:rPr>
                <w:rFonts w:ascii="Eurostile" w:hAnsi="Eurostile"/>
                <w:sz w:val="22"/>
                <w:szCs w:val="22"/>
              </w:rPr>
            </w:pPr>
          </w:p>
        </w:tc>
        <w:tc>
          <w:tcPr>
            <w:tcW w:w="1000" w:type="pct"/>
          </w:tcPr>
          <w:p w14:paraId="070C7000" w14:textId="77777777" w:rsidR="006E0ED1" w:rsidRPr="000475BA" w:rsidRDefault="006E0ED1" w:rsidP="006E0ED1">
            <w:pPr>
              <w:rPr>
                <w:rFonts w:ascii="Eurostile" w:hAnsi="Eurostile"/>
                <w:sz w:val="22"/>
                <w:szCs w:val="22"/>
              </w:rPr>
            </w:pPr>
          </w:p>
          <w:p w14:paraId="033174A3" w14:textId="77777777" w:rsidR="006E0ED1" w:rsidRPr="000475BA" w:rsidRDefault="006E0ED1" w:rsidP="006E0ED1">
            <w:pPr>
              <w:rPr>
                <w:rFonts w:ascii="Eurostile" w:hAnsi="Eurostile"/>
                <w:sz w:val="22"/>
                <w:szCs w:val="22"/>
              </w:rPr>
            </w:pPr>
            <w:r w:rsidRPr="000475BA">
              <w:rPr>
                <w:rFonts w:ascii="Eurostile" w:hAnsi="Eurostile"/>
                <w:sz w:val="22"/>
                <w:szCs w:val="22"/>
              </w:rPr>
              <w:t>Has the same favorite class as you</w:t>
            </w:r>
          </w:p>
        </w:tc>
        <w:tc>
          <w:tcPr>
            <w:tcW w:w="1000" w:type="pct"/>
          </w:tcPr>
          <w:p w14:paraId="1B545361" w14:textId="77777777" w:rsidR="006E0ED1" w:rsidRPr="000475BA" w:rsidRDefault="006E0ED1" w:rsidP="006E0ED1">
            <w:pPr>
              <w:rPr>
                <w:rFonts w:ascii="Eurostile" w:hAnsi="Eurostile"/>
                <w:sz w:val="22"/>
                <w:szCs w:val="22"/>
              </w:rPr>
            </w:pPr>
          </w:p>
          <w:p w14:paraId="0D0F72A1" w14:textId="77777777" w:rsidR="006E0ED1" w:rsidRPr="000475BA" w:rsidRDefault="006E0ED1" w:rsidP="006E0ED1">
            <w:pPr>
              <w:rPr>
                <w:rFonts w:ascii="Eurostile" w:hAnsi="Eurostile"/>
                <w:sz w:val="22"/>
                <w:szCs w:val="22"/>
              </w:rPr>
            </w:pPr>
            <w:r w:rsidRPr="000475BA">
              <w:rPr>
                <w:rFonts w:ascii="Eurostile" w:hAnsi="Eurostile"/>
                <w:sz w:val="22"/>
                <w:szCs w:val="22"/>
              </w:rPr>
              <w:t>Loves to read</w:t>
            </w:r>
          </w:p>
        </w:tc>
        <w:tc>
          <w:tcPr>
            <w:tcW w:w="1000" w:type="pct"/>
          </w:tcPr>
          <w:p w14:paraId="24AD526C" w14:textId="77777777" w:rsidR="006E0ED1" w:rsidRPr="000475BA" w:rsidRDefault="006E0ED1" w:rsidP="006E0ED1">
            <w:pPr>
              <w:rPr>
                <w:rFonts w:ascii="Eurostile" w:hAnsi="Eurostile"/>
                <w:sz w:val="22"/>
                <w:szCs w:val="22"/>
              </w:rPr>
            </w:pPr>
          </w:p>
          <w:p w14:paraId="283FBB19" w14:textId="77777777" w:rsidR="006E0ED1" w:rsidRPr="000475BA" w:rsidRDefault="006E0ED1" w:rsidP="006E0ED1">
            <w:pPr>
              <w:rPr>
                <w:rFonts w:ascii="Eurostile" w:hAnsi="Eurostile"/>
                <w:sz w:val="22"/>
                <w:szCs w:val="22"/>
              </w:rPr>
            </w:pPr>
            <w:r w:rsidRPr="000475BA">
              <w:rPr>
                <w:rFonts w:ascii="Eurostile" w:hAnsi="Eurostile"/>
                <w:sz w:val="22"/>
                <w:szCs w:val="22"/>
              </w:rPr>
              <w:t>Plays soccer</w:t>
            </w:r>
          </w:p>
        </w:tc>
        <w:tc>
          <w:tcPr>
            <w:tcW w:w="1000" w:type="pct"/>
          </w:tcPr>
          <w:p w14:paraId="2FF97AF6" w14:textId="77777777" w:rsidR="006E0ED1" w:rsidRPr="000475BA" w:rsidRDefault="006E0ED1" w:rsidP="006E0ED1">
            <w:pPr>
              <w:rPr>
                <w:rFonts w:ascii="Eurostile" w:hAnsi="Eurostile"/>
                <w:sz w:val="22"/>
                <w:szCs w:val="22"/>
              </w:rPr>
            </w:pPr>
          </w:p>
          <w:p w14:paraId="10EEF0C8" w14:textId="77777777" w:rsidR="006E0ED1" w:rsidRPr="000475BA" w:rsidRDefault="006E0ED1" w:rsidP="006E0ED1">
            <w:pPr>
              <w:rPr>
                <w:rFonts w:ascii="Eurostile" w:hAnsi="Eurostile"/>
                <w:sz w:val="22"/>
                <w:szCs w:val="22"/>
              </w:rPr>
            </w:pPr>
            <w:r w:rsidRPr="000475BA">
              <w:rPr>
                <w:rFonts w:ascii="Eurostile" w:hAnsi="Eurostile"/>
                <w:sz w:val="22"/>
                <w:szCs w:val="22"/>
              </w:rPr>
              <w:t>Fills out crosswords</w:t>
            </w:r>
          </w:p>
        </w:tc>
      </w:tr>
      <w:tr w:rsidR="006E0ED1" w:rsidRPr="000475BA" w14:paraId="23E7F479" w14:textId="77777777">
        <w:tc>
          <w:tcPr>
            <w:tcW w:w="1000" w:type="pct"/>
          </w:tcPr>
          <w:p w14:paraId="152F1022" w14:textId="77777777" w:rsidR="006E0ED1" w:rsidRPr="000475BA" w:rsidRDefault="006E0ED1" w:rsidP="006E0ED1">
            <w:pPr>
              <w:rPr>
                <w:rFonts w:ascii="Eurostile" w:hAnsi="Eurostile"/>
                <w:sz w:val="22"/>
                <w:szCs w:val="22"/>
              </w:rPr>
            </w:pPr>
          </w:p>
          <w:p w14:paraId="498AAF88" w14:textId="77777777" w:rsidR="006E0ED1" w:rsidRPr="000475BA" w:rsidRDefault="006E0ED1" w:rsidP="006E0ED1">
            <w:pPr>
              <w:rPr>
                <w:rFonts w:ascii="Eurostile" w:hAnsi="Eurostile"/>
                <w:sz w:val="22"/>
                <w:szCs w:val="22"/>
              </w:rPr>
            </w:pPr>
            <w:r w:rsidRPr="000475BA">
              <w:rPr>
                <w:rFonts w:ascii="Eurostile" w:hAnsi="Eurostile"/>
                <w:sz w:val="22"/>
                <w:szCs w:val="22"/>
              </w:rPr>
              <w:t>Loves to cook</w:t>
            </w:r>
          </w:p>
        </w:tc>
        <w:tc>
          <w:tcPr>
            <w:tcW w:w="1000" w:type="pct"/>
          </w:tcPr>
          <w:p w14:paraId="687CE3AC" w14:textId="77777777" w:rsidR="006E0ED1" w:rsidRPr="000475BA" w:rsidRDefault="006E0ED1" w:rsidP="006E0ED1">
            <w:pPr>
              <w:rPr>
                <w:rFonts w:ascii="Eurostile" w:hAnsi="Eurostile"/>
                <w:sz w:val="22"/>
                <w:szCs w:val="22"/>
              </w:rPr>
            </w:pPr>
          </w:p>
          <w:p w14:paraId="1A373393" w14:textId="77777777" w:rsidR="006E0ED1" w:rsidRPr="000475BA" w:rsidRDefault="006E0ED1" w:rsidP="006E0ED1">
            <w:pPr>
              <w:rPr>
                <w:rFonts w:ascii="Eurostile" w:hAnsi="Eurostile"/>
                <w:sz w:val="22"/>
                <w:szCs w:val="22"/>
              </w:rPr>
            </w:pPr>
            <w:r w:rsidRPr="000475BA">
              <w:rPr>
                <w:rFonts w:ascii="Eurostile" w:hAnsi="Eurostile"/>
                <w:sz w:val="22"/>
                <w:szCs w:val="22"/>
              </w:rPr>
              <w:t>Built a robot</w:t>
            </w:r>
          </w:p>
        </w:tc>
        <w:tc>
          <w:tcPr>
            <w:tcW w:w="1000" w:type="pct"/>
          </w:tcPr>
          <w:p w14:paraId="52C24C11" w14:textId="77777777" w:rsidR="006E0ED1" w:rsidRPr="000475BA" w:rsidRDefault="006E0ED1" w:rsidP="006E0ED1">
            <w:pPr>
              <w:rPr>
                <w:rFonts w:ascii="Eurostile" w:hAnsi="Eurostile"/>
                <w:sz w:val="22"/>
                <w:szCs w:val="22"/>
              </w:rPr>
            </w:pPr>
          </w:p>
          <w:p w14:paraId="02ED14D3" w14:textId="77777777" w:rsidR="006E0ED1" w:rsidRPr="000475BA" w:rsidRDefault="006E0ED1" w:rsidP="006E0ED1">
            <w:pPr>
              <w:rPr>
                <w:rFonts w:ascii="Eurostile" w:hAnsi="Eurostile"/>
                <w:sz w:val="22"/>
                <w:szCs w:val="22"/>
              </w:rPr>
            </w:pPr>
            <w:r w:rsidRPr="000475BA">
              <w:rPr>
                <w:rFonts w:ascii="Eurostile" w:hAnsi="Eurostile"/>
                <w:sz w:val="22"/>
                <w:szCs w:val="22"/>
              </w:rPr>
              <w:t>Has a birthday on the same day as you (any month)</w:t>
            </w:r>
          </w:p>
          <w:p w14:paraId="5C44A4AA" w14:textId="77777777" w:rsidR="006E0ED1" w:rsidRPr="000475BA" w:rsidRDefault="006E0ED1" w:rsidP="006E0ED1">
            <w:pPr>
              <w:rPr>
                <w:rFonts w:ascii="Eurostile" w:hAnsi="Eurostile"/>
                <w:sz w:val="22"/>
                <w:szCs w:val="22"/>
              </w:rPr>
            </w:pPr>
          </w:p>
          <w:p w14:paraId="506DE893" w14:textId="77777777" w:rsidR="006E0ED1" w:rsidRPr="000475BA" w:rsidRDefault="006E0ED1" w:rsidP="006E0ED1">
            <w:pPr>
              <w:rPr>
                <w:rFonts w:ascii="Eurostile" w:hAnsi="Eurostile"/>
                <w:sz w:val="22"/>
                <w:szCs w:val="22"/>
              </w:rPr>
            </w:pPr>
          </w:p>
          <w:p w14:paraId="23801F94" w14:textId="77777777" w:rsidR="006E0ED1" w:rsidRPr="000475BA" w:rsidRDefault="006E0ED1" w:rsidP="006E0ED1">
            <w:pPr>
              <w:rPr>
                <w:rFonts w:ascii="Eurostile" w:hAnsi="Eurostile"/>
                <w:sz w:val="22"/>
                <w:szCs w:val="22"/>
              </w:rPr>
            </w:pPr>
          </w:p>
        </w:tc>
        <w:tc>
          <w:tcPr>
            <w:tcW w:w="1000" w:type="pct"/>
          </w:tcPr>
          <w:p w14:paraId="054831E2" w14:textId="77777777" w:rsidR="006E0ED1" w:rsidRPr="000475BA" w:rsidRDefault="006E0ED1" w:rsidP="006E0ED1">
            <w:pPr>
              <w:rPr>
                <w:rFonts w:ascii="Eurostile" w:hAnsi="Eurostile"/>
                <w:sz w:val="22"/>
                <w:szCs w:val="22"/>
              </w:rPr>
            </w:pPr>
          </w:p>
          <w:p w14:paraId="3DAE58A9" w14:textId="77777777" w:rsidR="006E0ED1" w:rsidRPr="000475BA" w:rsidRDefault="006E0ED1" w:rsidP="006E0ED1">
            <w:pPr>
              <w:rPr>
                <w:rFonts w:ascii="Eurostile" w:hAnsi="Eurostile"/>
                <w:sz w:val="22"/>
                <w:szCs w:val="22"/>
              </w:rPr>
            </w:pPr>
            <w:r w:rsidRPr="000475BA">
              <w:rPr>
                <w:rFonts w:ascii="Eurostile" w:hAnsi="Eurostile"/>
                <w:sz w:val="22"/>
                <w:szCs w:val="22"/>
              </w:rPr>
              <w:t>Was born in the same state as you</w:t>
            </w:r>
          </w:p>
        </w:tc>
        <w:tc>
          <w:tcPr>
            <w:tcW w:w="1000" w:type="pct"/>
          </w:tcPr>
          <w:p w14:paraId="648C0FA7" w14:textId="77777777" w:rsidR="006E0ED1" w:rsidRPr="000475BA" w:rsidRDefault="006E0ED1" w:rsidP="006E0ED1">
            <w:pPr>
              <w:rPr>
                <w:rFonts w:ascii="Eurostile" w:hAnsi="Eurostile"/>
                <w:sz w:val="22"/>
                <w:szCs w:val="22"/>
              </w:rPr>
            </w:pPr>
          </w:p>
          <w:p w14:paraId="6C4165B6" w14:textId="77777777" w:rsidR="006E0ED1" w:rsidRPr="000475BA" w:rsidRDefault="00FB0973" w:rsidP="006E0ED1">
            <w:pPr>
              <w:rPr>
                <w:rFonts w:ascii="Eurostile" w:hAnsi="Eurostile"/>
                <w:sz w:val="22"/>
                <w:szCs w:val="22"/>
              </w:rPr>
            </w:pPr>
            <w:r w:rsidRPr="000475BA">
              <w:rPr>
                <w:rFonts w:ascii="Eurostile" w:hAnsi="Eurostile"/>
                <w:sz w:val="22"/>
                <w:szCs w:val="22"/>
              </w:rPr>
              <w:t>Is left-</w:t>
            </w:r>
            <w:r w:rsidR="0030451A" w:rsidRPr="000475BA">
              <w:rPr>
                <w:rFonts w:ascii="Eurostile" w:hAnsi="Eurostile"/>
                <w:sz w:val="22"/>
                <w:szCs w:val="22"/>
              </w:rPr>
              <w:t>handed</w:t>
            </w:r>
          </w:p>
        </w:tc>
      </w:tr>
      <w:tr w:rsidR="006E0ED1" w:rsidRPr="000475BA" w14:paraId="0FC5F5F1" w14:textId="77777777">
        <w:tc>
          <w:tcPr>
            <w:tcW w:w="1000" w:type="pct"/>
          </w:tcPr>
          <w:p w14:paraId="149A9B74" w14:textId="77777777" w:rsidR="006E0ED1" w:rsidRPr="000475BA" w:rsidRDefault="006E0ED1" w:rsidP="006E0ED1">
            <w:pPr>
              <w:rPr>
                <w:rFonts w:ascii="Eurostile" w:hAnsi="Eurostile"/>
                <w:sz w:val="22"/>
                <w:szCs w:val="22"/>
              </w:rPr>
            </w:pPr>
          </w:p>
          <w:p w14:paraId="0A4A6E49" w14:textId="77777777" w:rsidR="006E0ED1" w:rsidRPr="000475BA" w:rsidRDefault="006E0ED1" w:rsidP="006E0ED1">
            <w:pPr>
              <w:rPr>
                <w:rFonts w:ascii="Eurostile" w:hAnsi="Eurostile"/>
                <w:sz w:val="22"/>
                <w:szCs w:val="22"/>
              </w:rPr>
            </w:pPr>
            <w:r w:rsidRPr="000475BA">
              <w:rPr>
                <w:rFonts w:ascii="Eurostile" w:hAnsi="Eurostile"/>
                <w:sz w:val="22"/>
                <w:szCs w:val="22"/>
              </w:rPr>
              <w:t>Gardens</w:t>
            </w:r>
          </w:p>
        </w:tc>
        <w:tc>
          <w:tcPr>
            <w:tcW w:w="1000" w:type="pct"/>
          </w:tcPr>
          <w:p w14:paraId="6475A263" w14:textId="77777777" w:rsidR="006E0ED1" w:rsidRPr="000475BA" w:rsidRDefault="006E0ED1" w:rsidP="006E0ED1">
            <w:pPr>
              <w:rPr>
                <w:rFonts w:ascii="Eurostile" w:hAnsi="Eurostile"/>
                <w:sz w:val="22"/>
                <w:szCs w:val="22"/>
              </w:rPr>
            </w:pPr>
          </w:p>
          <w:p w14:paraId="0FE38ED4" w14:textId="77777777" w:rsidR="006E0ED1" w:rsidRPr="000475BA" w:rsidRDefault="006E0ED1" w:rsidP="006E0ED1">
            <w:pPr>
              <w:rPr>
                <w:rFonts w:ascii="Eurostile" w:hAnsi="Eurostile"/>
                <w:sz w:val="22"/>
                <w:szCs w:val="22"/>
              </w:rPr>
            </w:pPr>
            <w:r w:rsidRPr="000475BA">
              <w:rPr>
                <w:rFonts w:ascii="Eurostile" w:hAnsi="Eurostile"/>
                <w:sz w:val="22"/>
                <w:szCs w:val="22"/>
              </w:rPr>
              <w:t>Has been to another state</w:t>
            </w:r>
          </w:p>
        </w:tc>
        <w:tc>
          <w:tcPr>
            <w:tcW w:w="1000" w:type="pct"/>
          </w:tcPr>
          <w:p w14:paraId="27EB0CD8" w14:textId="77777777" w:rsidR="006E0ED1" w:rsidRPr="000475BA" w:rsidRDefault="006E0ED1" w:rsidP="006E0ED1">
            <w:pPr>
              <w:rPr>
                <w:rFonts w:ascii="Eurostile" w:hAnsi="Eurostile"/>
                <w:sz w:val="22"/>
                <w:szCs w:val="22"/>
              </w:rPr>
            </w:pPr>
          </w:p>
          <w:p w14:paraId="7F588C49" w14:textId="77777777" w:rsidR="006E0ED1" w:rsidRPr="000475BA" w:rsidRDefault="006E0ED1" w:rsidP="006E0ED1">
            <w:pPr>
              <w:rPr>
                <w:rFonts w:ascii="Eurostile" w:hAnsi="Eurostile"/>
                <w:sz w:val="22"/>
                <w:szCs w:val="22"/>
              </w:rPr>
            </w:pPr>
            <w:r w:rsidRPr="000475BA">
              <w:rPr>
                <w:rFonts w:ascii="Eurostile" w:hAnsi="Eurostile"/>
                <w:sz w:val="22"/>
                <w:szCs w:val="22"/>
              </w:rPr>
              <w:t>Plays Sudoku</w:t>
            </w:r>
          </w:p>
        </w:tc>
        <w:tc>
          <w:tcPr>
            <w:tcW w:w="1000" w:type="pct"/>
          </w:tcPr>
          <w:p w14:paraId="030ADA37" w14:textId="77777777" w:rsidR="006E0ED1" w:rsidRPr="000475BA" w:rsidRDefault="006E0ED1" w:rsidP="006E0ED1">
            <w:pPr>
              <w:rPr>
                <w:rFonts w:ascii="Eurostile" w:hAnsi="Eurostile"/>
                <w:sz w:val="22"/>
                <w:szCs w:val="22"/>
              </w:rPr>
            </w:pPr>
          </w:p>
          <w:p w14:paraId="52620FAD" w14:textId="77777777" w:rsidR="006E0ED1" w:rsidRPr="000475BA" w:rsidRDefault="006E0ED1" w:rsidP="006E0ED1">
            <w:pPr>
              <w:rPr>
                <w:rFonts w:ascii="Eurostile" w:hAnsi="Eurostile"/>
                <w:sz w:val="22"/>
                <w:szCs w:val="22"/>
              </w:rPr>
            </w:pPr>
            <w:r w:rsidRPr="000475BA">
              <w:rPr>
                <w:rFonts w:ascii="Eurostile" w:hAnsi="Eurostile"/>
                <w:sz w:val="22"/>
                <w:szCs w:val="22"/>
              </w:rPr>
              <w:t>Has programmed before</w:t>
            </w:r>
          </w:p>
          <w:p w14:paraId="17003353" w14:textId="77777777" w:rsidR="006E0ED1" w:rsidRPr="000475BA" w:rsidRDefault="006E0ED1" w:rsidP="006E0ED1">
            <w:pPr>
              <w:rPr>
                <w:rFonts w:ascii="Eurostile" w:hAnsi="Eurostile"/>
                <w:sz w:val="22"/>
                <w:szCs w:val="22"/>
              </w:rPr>
            </w:pPr>
          </w:p>
          <w:p w14:paraId="7DBDA89A" w14:textId="77777777" w:rsidR="006E0ED1" w:rsidRPr="000475BA" w:rsidRDefault="006E0ED1" w:rsidP="006E0ED1">
            <w:pPr>
              <w:rPr>
                <w:rFonts w:ascii="Eurostile" w:hAnsi="Eurostile"/>
                <w:sz w:val="22"/>
                <w:szCs w:val="22"/>
              </w:rPr>
            </w:pPr>
          </w:p>
          <w:p w14:paraId="6FFA17A6" w14:textId="77777777" w:rsidR="006E0ED1" w:rsidRPr="000475BA" w:rsidRDefault="006E0ED1" w:rsidP="006E0ED1">
            <w:pPr>
              <w:rPr>
                <w:rFonts w:ascii="Eurostile" w:hAnsi="Eurostile"/>
                <w:sz w:val="22"/>
                <w:szCs w:val="22"/>
              </w:rPr>
            </w:pPr>
          </w:p>
        </w:tc>
        <w:tc>
          <w:tcPr>
            <w:tcW w:w="1000" w:type="pct"/>
          </w:tcPr>
          <w:p w14:paraId="686A374F" w14:textId="77777777" w:rsidR="006E0ED1" w:rsidRPr="000475BA" w:rsidRDefault="006E0ED1" w:rsidP="006E0ED1">
            <w:pPr>
              <w:rPr>
                <w:rFonts w:ascii="Eurostile" w:hAnsi="Eurostile"/>
                <w:sz w:val="22"/>
                <w:szCs w:val="22"/>
              </w:rPr>
            </w:pPr>
          </w:p>
          <w:p w14:paraId="4DD8C337" w14:textId="77777777" w:rsidR="006E0ED1" w:rsidRPr="000475BA" w:rsidRDefault="006E0ED1" w:rsidP="006E0ED1">
            <w:pPr>
              <w:rPr>
                <w:rFonts w:ascii="Eurostile" w:hAnsi="Eurostile"/>
                <w:sz w:val="22"/>
                <w:szCs w:val="22"/>
              </w:rPr>
            </w:pPr>
            <w:r w:rsidRPr="000475BA">
              <w:rPr>
                <w:rFonts w:ascii="Eurostile" w:hAnsi="Eurostile"/>
                <w:sz w:val="22"/>
                <w:szCs w:val="22"/>
              </w:rPr>
              <w:t>Loves to run</w:t>
            </w:r>
          </w:p>
        </w:tc>
      </w:tr>
      <w:tr w:rsidR="006E0ED1" w:rsidRPr="000475BA" w14:paraId="14AE5E1F" w14:textId="77777777">
        <w:tc>
          <w:tcPr>
            <w:tcW w:w="1000" w:type="pct"/>
          </w:tcPr>
          <w:p w14:paraId="3878D3AD" w14:textId="77777777" w:rsidR="006E0ED1" w:rsidRPr="000475BA" w:rsidRDefault="006E0ED1" w:rsidP="006E0ED1">
            <w:pPr>
              <w:rPr>
                <w:rFonts w:ascii="Eurostile" w:hAnsi="Eurostile"/>
                <w:sz w:val="22"/>
                <w:szCs w:val="22"/>
              </w:rPr>
            </w:pPr>
          </w:p>
          <w:p w14:paraId="0E5D655F" w14:textId="77777777" w:rsidR="006E0ED1" w:rsidRPr="000475BA" w:rsidRDefault="006E0ED1" w:rsidP="006E0ED1">
            <w:pPr>
              <w:rPr>
                <w:rFonts w:ascii="Eurostile" w:hAnsi="Eurostile"/>
                <w:sz w:val="22"/>
                <w:szCs w:val="22"/>
              </w:rPr>
            </w:pPr>
            <w:r w:rsidRPr="000475BA">
              <w:rPr>
                <w:rFonts w:ascii="Eurostile" w:hAnsi="Eurostile"/>
                <w:sz w:val="22"/>
                <w:szCs w:val="22"/>
              </w:rPr>
              <w:t>Has family who live in another state</w:t>
            </w:r>
          </w:p>
        </w:tc>
        <w:tc>
          <w:tcPr>
            <w:tcW w:w="1000" w:type="pct"/>
          </w:tcPr>
          <w:p w14:paraId="3006B8F7" w14:textId="77777777" w:rsidR="006E0ED1" w:rsidRPr="000475BA" w:rsidRDefault="006E0ED1" w:rsidP="006E0ED1">
            <w:pPr>
              <w:rPr>
                <w:rFonts w:ascii="Eurostile" w:hAnsi="Eurostile"/>
                <w:sz w:val="22"/>
                <w:szCs w:val="22"/>
              </w:rPr>
            </w:pPr>
          </w:p>
          <w:p w14:paraId="0CF2B233" w14:textId="77777777" w:rsidR="006E0ED1" w:rsidRPr="000475BA" w:rsidRDefault="003405A4" w:rsidP="006E0ED1">
            <w:pPr>
              <w:rPr>
                <w:rFonts w:ascii="Eurostile" w:hAnsi="Eurostile"/>
                <w:sz w:val="22"/>
                <w:szCs w:val="22"/>
              </w:rPr>
            </w:pPr>
            <w:r w:rsidRPr="000475BA">
              <w:rPr>
                <w:rFonts w:ascii="Eurostile" w:hAnsi="Eurostile"/>
                <w:sz w:val="22"/>
                <w:szCs w:val="22"/>
              </w:rPr>
              <w:t>Is on a s</w:t>
            </w:r>
            <w:r w:rsidR="006E0ED1" w:rsidRPr="000475BA">
              <w:rPr>
                <w:rFonts w:ascii="Eurostile" w:hAnsi="Eurostile"/>
                <w:sz w:val="22"/>
                <w:szCs w:val="22"/>
              </w:rPr>
              <w:t>wim team</w:t>
            </w:r>
          </w:p>
        </w:tc>
        <w:tc>
          <w:tcPr>
            <w:tcW w:w="1000" w:type="pct"/>
          </w:tcPr>
          <w:p w14:paraId="55AB1988" w14:textId="77777777" w:rsidR="006E0ED1" w:rsidRPr="000475BA" w:rsidRDefault="006E0ED1" w:rsidP="006E0ED1">
            <w:pPr>
              <w:rPr>
                <w:rFonts w:ascii="Eurostile" w:hAnsi="Eurostile"/>
                <w:sz w:val="22"/>
                <w:szCs w:val="22"/>
              </w:rPr>
            </w:pPr>
          </w:p>
          <w:p w14:paraId="1FFF496E" w14:textId="77777777" w:rsidR="006E0ED1" w:rsidRPr="000475BA" w:rsidRDefault="006E0ED1" w:rsidP="006E0ED1">
            <w:pPr>
              <w:rPr>
                <w:rFonts w:ascii="Eurostile" w:hAnsi="Eurostile"/>
                <w:sz w:val="22"/>
                <w:szCs w:val="22"/>
              </w:rPr>
            </w:pPr>
            <w:r w:rsidRPr="000475BA">
              <w:rPr>
                <w:rFonts w:ascii="Eurostile" w:hAnsi="Eurostile"/>
                <w:sz w:val="22"/>
                <w:szCs w:val="22"/>
              </w:rPr>
              <w:t>Has the same favorite color as you</w:t>
            </w:r>
          </w:p>
          <w:p w14:paraId="1FB0BE54" w14:textId="77777777" w:rsidR="006E0ED1" w:rsidRPr="000475BA" w:rsidRDefault="006E0ED1" w:rsidP="006E0ED1">
            <w:pPr>
              <w:rPr>
                <w:rFonts w:ascii="Eurostile" w:hAnsi="Eurostile"/>
                <w:sz w:val="22"/>
                <w:szCs w:val="22"/>
              </w:rPr>
            </w:pPr>
          </w:p>
          <w:p w14:paraId="5A826D49" w14:textId="77777777" w:rsidR="006E0ED1" w:rsidRPr="000475BA" w:rsidRDefault="006E0ED1" w:rsidP="006E0ED1">
            <w:pPr>
              <w:rPr>
                <w:rFonts w:ascii="Eurostile" w:hAnsi="Eurostile"/>
                <w:sz w:val="22"/>
                <w:szCs w:val="22"/>
              </w:rPr>
            </w:pPr>
          </w:p>
          <w:p w14:paraId="58A78261" w14:textId="77777777" w:rsidR="006E0ED1" w:rsidRPr="000475BA" w:rsidRDefault="006E0ED1" w:rsidP="006E0ED1">
            <w:pPr>
              <w:rPr>
                <w:rFonts w:ascii="Eurostile" w:hAnsi="Eurostile"/>
                <w:sz w:val="22"/>
                <w:szCs w:val="22"/>
              </w:rPr>
            </w:pPr>
          </w:p>
        </w:tc>
        <w:tc>
          <w:tcPr>
            <w:tcW w:w="1000" w:type="pct"/>
          </w:tcPr>
          <w:p w14:paraId="2D419C8E" w14:textId="77777777" w:rsidR="006E0ED1" w:rsidRPr="000475BA" w:rsidRDefault="006E0ED1" w:rsidP="006E0ED1">
            <w:pPr>
              <w:rPr>
                <w:rFonts w:ascii="Eurostile" w:hAnsi="Eurostile"/>
                <w:sz w:val="22"/>
                <w:szCs w:val="22"/>
              </w:rPr>
            </w:pPr>
          </w:p>
          <w:p w14:paraId="491FBAD8" w14:textId="77777777" w:rsidR="006E0ED1" w:rsidRPr="000475BA" w:rsidRDefault="006E0ED1" w:rsidP="006E0ED1">
            <w:pPr>
              <w:rPr>
                <w:rFonts w:ascii="Eurostile" w:hAnsi="Eurostile"/>
                <w:sz w:val="22"/>
                <w:szCs w:val="22"/>
              </w:rPr>
            </w:pPr>
            <w:r w:rsidRPr="000475BA">
              <w:rPr>
                <w:rFonts w:ascii="Eurostile" w:hAnsi="Eurostile"/>
                <w:sz w:val="22"/>
                <w:szCs w:val="22"/>
              </w:rPr>
              <w:t>Has curly hair</w:t>
            </w:r>
          </w:p>
        </w:tc>
        <w:tc>
          <w:tcPr>
            <w:tcW w:w="1000" w:type="pct"/>
          </w:tcPr>
          <w:p w14:paraId="614FC057" w14:textId="77777777" w:rsidR="006E0ED1" w:rsidRPr="000475BA" w:rsidRDefault="006E0ED1" w:rsidP="006E0ED1">
            <w:pPr>
              <w:rPr>
                <w:rFonts w:ascii="Eurostile" w:hAnsi="Eurostile"/>
                <w:sz w:val="22"/>
                <w:szCs w:val="22"/>
              </w:rPr>
            </w:pPr>
          </w:p>
          <w:p w14:paraId="4B92BB92" w14:textId="77777777" w:rsidR="006E0ED1" w:rsidRPr="000475BA" w:rsidRDefault="006E0ED1" w:rsidP="006E0ED1">
            <w:pPr>
              <w:rPr>
                <w:rFonts w:ascii="Eurostile" w:hAnsi="Eurostile"/>
                <w:sz w:val="22"/>
                <w:szCs w:val="22"/>
              </w:rPr>
            </w:pPr>
            <w:r w:rsidRPr="000475BA">
              <w:rPr>
                <w:rFonts w:ascii="Eurostile" w:hAnsi="Eurostile"/>
                <w:sz w:val="22"/>
                <w:szCs w:val="22"/>
              </w:rPr>
              <w:t>Speaks a language other than English</w:t>
            </w:r>
          </w:p>
          <w:p w14:paraId="5732B471" w14:textId="77777777" w:rsidR="006E0ED1" w:rsidRPr="000475BA" w:rsidRDefault="006E0ED1" w:rsidP="006E0ED1">
            <w:pPr>
              <w:rPr>
                <w:rFonts w:ascii="Eurostile" w:hAnsi="Eurostile"/>
                <w:sz w:val="22"/>
                <w:szCs w:val="22"/>
              </w:rPr>
            </w:pPr>
          </w:p>
          <w:p w14:paraId="4F413C2D" w14:textId="77777777" w:rsidR="006E0ED1" w:rsidRPr="000475BA" w:rsidRDefault="006E0ED1" w:rsidP="006E0ED1">
            <w:pPr>
              <w:rPr>
                <w:rFonts w:ascii="Eurostile" w:hAnsi="Eurostile"/>
                <w:sz w:val="22"/>
                <w:szCs w:val="22"/>
              </w:rPr>
            </w:pPr>
          </w:p>
        </w:tc>
      </w:tr>
      <w:tr w:rsidR="006E0ED1" w:rsidRPr="000475BA" w14:paraId="7B2BBA1C" w14:textId="77777777">
        <w:tc>
          <w:tcPr>
            <w:tcW w:w="1000" w:type="pct"/>
          </w:tcPr>
          <w:p w14:paraId="005D8197" w14:textId="77777777" w:rsidR="006E0ED1" w:rsidRPr="000475BA" w:rsidRDefault="006E0ED1" w:rsidP="006E0ED1">
            <w:pPr>
              <w:rPr>
                <w:rFonts w:ascii="Eurostile" w:hAnsi="Eurostile"/>
                <w:sz w:val="22"/>
                <w:szCs w:val="22"/>
              </w:rPr>
            </w:pPr>
          </w:p>
          <w:p w14:paraId="1E41256C" w14:textId="77777777" w:rsidR="006E0ED1" w:rsidRPr="000475BA" w:rsidRDefault="006E0ED1" w:rsidP="006E0ED1">
            <w:pPr>
              <w:rPr>
                <w:rFonts w:ascii="Eurostile" w:hAnsi="Eurostile"/>
                <w:sz w:val="22"/>
                <w:szCs w:val="22"/>
              </w:rPr>
            </w:pPr>
            <w:r w:rsidRPr="000475BA">
              <w:rPr>
                <w:rFonts w:ascii="Eurostile" w:hAnsi="Eurostile"/>
                <w:sz w:val="22"/>
                <w:szCs w:val="22"/>
              </w:rPr>
              <w:t xml:space="preserve">Has </w:t>
            </w:r>
            <w:r w:rsidR="003405A4" w:rsidRPr="000475BA">
              <w:rPr>
                <w:rFonts w:ascii="Eurostile" w:hAnsi="Eurostile"/>
                <w:sz w:val="22"/>
                <w:szCs w:val="22"/>
              </w:rPr>
              <w:t>played</w:t>
            </w:r>
            <w:r w:rsidRPr="000475BA">
              <w:rPr>
                <w:rFonts w:ascii="Eurostile" w:hAnsi="Eurostile"/>
                <w:sz w:val="22"/>
                <w:szCs w:val="22"/>
              </w:rPr>
              <w:t xml:space="preserve"> a computer game</w:t>
            </w:r>
          </w:p>
          <w:p w14:paraId="4445501D" w14:textId="77777777" w:rsidR="006E0ED1" w:rsidRPr="000475BA" w:rsidRDefault="006E0ED1" w:rsidP="006E0ED1">
            <w:pPr>
              <w:rPr>
                <w:rFonts w:ascii="Eurostile" w:hAnsi="Eurostile"/>
                <w:sz w:val="22"/>
                <w:szCs w:val="22"/>
              </w:rPr>
            </w:pPr>
          </w:p>
          <w:p w14:paraId="321F5362" w14:textId="77777777" w:rsidR="006E0ED1" w:rsidRPr="000475BA" w:rsidRDefault="006E0ED1" w:rsidP="006E0ED1">
            <w:pPr>
              <w:rPr>
                <w:rFonts w:ascii="Eurostile" w:hAnsi="Eurostile"/>
                <w:sz w:val="22"/>
                <w:szCs w:val="22"/>
              </w:rPr>
            </w:pPr>
          </w:p>
          <w:p w14:paraId="76CEB130" w14:textId="77777777" w:rsidR="006E0ED1" w:rsidRPr="000475BA" w:rsidRDefault="006E0ED1" w:rsidP="006E0ED1">
            <w:pPr>
              <w:rPr>
                <w:rFonts w:ascii="Eurostile" w:hAnsi="Eurostile"/>
                <w:sz w:val="22"/>
                <w:szCs w:val="22"/>
              </w:rPr>
            </w:pPr>
          </w:p>
        </w:tc>
        <w:tc>
          <w:tcPr>
            <w:tcW w:w="1000" w:type="pct"/>
          </w:tcPr>
          <w:p w14:paraId="72706F6D" w14:textId="77777777" w:rsidR="006E0ED1" w:rsidRPr="000475BA" w:rsidRDefault="006E0ED1" w:rsidP="006E0ED1">
            <w:pPr>
              <w:rPr>
                <w:rFonts w:ascii="Eurostile" w:hAnsi="Eurostile"/>
                <w:sz w:val="22"/>
                <w:szCs w:val="22"/>
              </w:rPr>
            </w:pPr>
          </w:p>
          <w:p w14:paraId="5E6FA580" w14:textId="77777777" w:rsidR="006E0ED1" w:rsidRPr="000475BA" w:rsidRDefault="006E0ED1" w:rsidP="006E0ED1">
            <w:pPr>
              <w:rPr>
                <w:rFonts w:ascii="Eurostile" w:hAnsi="Eurostile"/>
                <w:sz w:val="22"/>
                <w:szCs w:val="22"/>
              </w:rPr>
            </w:pPr>
            <w:r w:rsidRPr="000475BA">
              <w:rPr>
                <w:rFonts w:ascii="Eurostile" w:hAnsi="Eurostile"/>
                <w:sz w:val="22"/>
                <w:szCs w:val="22"/>
              </w:rPr>
              <w:t>Loves to bike</w:t>
            </w:r>
          </w:p>
        </w:tc>
        <w:tc>
          <w:tcPr>
            <w:tcW w:w="1000" w:type="pct"/>
          </w:tcPr>
          <w:p w14:paraId="7C2D17E8" w14:textId="77777777" w:rsidR="006E0ED1" w:rsidRPr="000475BA" w:rsidRDefault="006E0ED1" w:rsidP="006E0ED1">
            <w:pPr>
              <w:rPr>
                <w:rFonts w:ascii="Eurostile" w:hAnsi="Eurostile"/>
                <w:sz w:val="22"/>
                <w:szCs w:val="22"/>
              </w:rPr>
            </w:pPr>
          </w:p>
          <w:p w14:paraId="68FB1B83" w14:textId="77777777" w:rsidR="006E0ED1" w:rsidRPr="000475BA" w:rsidRDefault="003405A4" w:rsidP="006E0ED1">
            <w:pPr>
              <w:rPr>
                <w:rFonts w:ascii="Eurostile" w:hAnsi="Eurostile"/>
                <w:sz w:val="22"/>
                <w:szCs w:val="22"/>
              </w:rPr>
            </w:pPr>
            <w:r w:rsidRPr="000475BA">
              <w:rPr>
                <w:rFonts w:ascii="Eurostile" w:hAnsi="Eurostile"/>
                <w:sz w:val="22"/>
                <w:szCs w:val="22"/>
              </w:rPr>
              <w:t>Is part of a service club</w:t>
            </w:r>
          </w:p>
        </w:tc>
        <w:tc>
          <w:tcPr>
            <w:tcW w:w="1000" w:type="pct"/>
          </w:tcPr>
          <w:p w14:paraId="045B50BA" w14:textId="77777777" w:rsidR="006E0ED1" w:rsidRPr="000475BA" w:rsidRDefault="006E0ED1" w:rsidP="006E0ED1">
            <w:pPr>
              <w:rPr>
                <w:rFonts w:ascii="Eurostile" w:hAnsi="Eurostile"/>
                <w:sz w:val="22"/>
                <w:szCs w:val="22"/>
              </w:rPr>
            </w:pPr>
          </w:p>
          <w:p w14:paraId="3E34A4C5" w14:textId="77777777" w:rsidR="006E0ED1" w:rsidRPr="000475BA" w:rsidRDefault="003405A4" w:rsidP="006E0ED1">
            <w:pPr>
              <w:rPr>
                <w:rFonts w:ascii="Eurostile" w:hAnsi="Eurostile"/>
                <w:sz w:val="22"/>
                <w:szCs w:val="22"/>
              </w:rPr>
            </w:pPr>
            <w:r w:rsidRPr="000475BA">
              <w:rPr>
                <w:rFonts w:ascii="Eurostile" w:hAnsi="Eurostile"/>
                <w:sz w:val="22"/>
                <w:szCs w:val="22"/>
              </w:rPr>
              <w:t>Has a dog</w:t>
            </w:r>
          </w:p>
        </w:tc>
        <w:tc>
          <w:tcPr>
            <w:tcW w:w="1000" w:type="pct"/>
          </w:tcPr>
          <w:p w14:paraId="04A1F210" w14:textId="77777777" w:rsidR="006E0ED1" w:rsidRPr="000475BA" w:rsidRDefault="006E0ED1" w:rsidP="006E0ED1">
            <w:pPr>
              <w:rPr>
                <w:rFonts w:ascii="Eurostile" w:hAnsi="Eurostile"/>
                <w:sz w:val="22"/>
                <w:szCs w:val="22"/>
              </w:rPr>
            </w:pPr>
          </w:p>
          <w:p w14:paraId="53CFF0C8" w14:textId="77777777" w:rsidR="006E0ED1" w:rsidRPr="000475BA" w:rsidRDefault="006E0ED1" w:rsidP="006E0ED1">
            <w:pPr>
              <w:rPr>
                <w:rFonts w:ascii="Eurostile" w:hAnsi="Eurostile"/>
                <w:sz w:val="22"/>
                <w:szCs w:val="22"/>
              </w:rPr>
            </w:pPr>
            <w:r w:rsidRPr="000475BA">
              <w:rPr>
                <w:rFonts w:ascii="Eurostile" w:hAnsi="Eurostile"/>
                <w:sz w:val="22"/>
                <w:szCs w:val="22"/>
              </w:rPr>
              <w:t>Has hair the same color as you</w:t>
            </w:r>
          </w:p>
          <w:p w14:paraId="6B54FF7F" w14:textId="77777777" w:rsidR="006E0ED1" w:rsidRPr="000475BA" w:rsidRDefault="006E0ED1" w:rsidP="006E0ED1">
            <w:pPr>
              <w:rPr>
                <w:rFonts w:ascii="Eurostile" w:hAnsi="Eurostile"/>
                <w:sz w:val="22"/>
                <w:szCs w:val="22"/>
              </w:rPr>
            </w:pPr>
          </w:p>
          <w:p w14:paraId="36DA98FC" w14:textId="77777777" w:rsidR="006E0ED1" w:rsidRPr="000475BA" w:rsidRDefault="006E0ED1" w:rsidP="006E0ED1">
            <w:pPr>
              <w:rPr>
                <w:rFonts w:ascii="Eurostile" w:hAnsi="Eurostile"/>
                <w:sz w:val="22"/>
                <w:szCs w:val="22"/>
              </w:rPr>
            </w:pPr>
          </w:p>
        </w:tc>
      </w:tr>
      <w:tr w:rsidR="006E0ED1" w:rsidRPr="000475BA" w14:paraId="422E2A78" w14:textId="77777777">
        <w:tc>
          <w:tcPr>
            <w:tcW w:w="1000" w:type="pct"/>
          </w:tcPr>
          <w:p w14:paraId="578FB7B6" w14:textId="77777777" w:rsidR="006E0ED1" w:rsidRPr="000475BA" w:rsidRDefault="006E0ED1" w:rsidP="006E0ED1">
            <w:pPr>
              <w:rPr>
                <w:rFonts w:ascii="Eurostile" w:hAnsi="Eurostile"/>
                <w:sz w:val="22"/>
                <w:szCs w:val="22"/>
              </w:rPr>
            </w:pPr>
          </w:p>
          <w:p w14:paraId="3F879E8E" w14:textId="77777777" w:rsidR="006E0ED1" w:rsidRPr="000475BA" w:rsidRDefault="003405A4" w:rsidP="006E0ED1">
            <w:pPr>
              <w:rPr>
                <w:rFonts w:ascii="Eurostile" w:hAnsi="Eurostile"/>
                <w:sz w:val="22"/>
                <w:szCs w:val="22"/>
              </w:rPr>
            </w:pPr>
            <w:r w:rsidRPr="000475BA">
              <w:rPr>
                <w:rFonts w:ascii="Eurostile" w:hAnsi="Eurostile"/>
                <w:sz w:val="22"/>
                <w:szCs w:val="22"/>
              </w:rPr>
              <w:t>Is vegetarian</w:t>
            </w:r>
          </w:p>
          <w:p w14:paraId="50DA7478" w14:textId="77777777" w:rsidR="006E0ED1" w:rsidRPr="000475BA" w:rsidRDefault="006E0ED1" w:rsidP="006E0ED1">
            <w:pPr>
              <w:rPr>
                <w:rFonts w:ascii="Eurostile" w:hAnsi="Eurostile"/>
                <w:sz w:val="22"/>
                <w:szCs w:val="22"/>
              </w:rPr>
            </w:pPr>
          </w:p>
          <w:p w14:paraId="67B2F2FD" w14:textId="77777777" w:rsidR="006E0ED1" w:rsidRPr="000475BA" w:rsidRDefault="006E0ED1" w:rsidP="006E0ED1">
            <w:pPr>
              <w:rPr>
                <w:rFonts w:ascii="Eurostile" w:hAnsi="Eurostile"/>
                <w:sz w:val="22"/>
                <w:szCs w:val="22"/>
              </w:rPr>
            </w:pPr>
          </w:p>
          <w:p w14:paraId="5720B41E" w14:textId="77777777" w:rsidR="006E0ED1" w:rsidRPr="000475BA" w:rsidRDefault="006E0ED1" w:rsidP="006E0ED1">
            <w:pPr>
              <w:rPr>
                <w:rFonts w:ascii="Eurostile" w:hAnsi="Eurostile"/>
                <w:sz w:val="22"/>
                <w:szCs w:val="22"/>
              </w:rPr>
            </w:pPr>
          </w:p>
        </w:tc>
        <w:tc>
          <w:tcPr>
            <w:tcW w:w="1000" w:type="pct"/>
          </w:tcPr>
          <w:p w14:paraId="1CAAC56E" w14:textId="77777777" w:rsidR="006E0ED1" w:rsidRPr="000475BA" w:rsidRDefault="006E0ED1" w:rsidP="006E0ED1">
            <w:pPr>
              <w:rPr>
                <w:rFonts w:ascii="Eurostile" w:hAnsi="Eurostile"/>
                <w:sz w:val="22"/>
                <w:szCs w:val="22"/>
              </w:rPr>
            </w:pPr>
          </w:p>
          <w:p w14:paraId="5E64E154" w14:textId="77777777" w:rsidR="006E0ED1" w:rsidRPr="000475BA" w:rsidRDefault="006E0ED1" w:rsidP="006E0ED1">
            <w:pPr>
              <w:rPr>
                <w:rFonts w:ascii="Eurostile" w:hAnsi="Eurostile"/>
                <w:sz w:val="22"/>
                <w:szCs w:val="22"/>
              </w:rPr>
            </w:pPr>
            <w:r w:rsidRPr="000475BA">
              <w:rPr>
                <w:rFonts w:ascii="Eurostile" w:hAnsi="Eurostile"/>
                <w:sz w:val="22"/>
                <w:szCs w:val="22"/>
              </w:rPr>
              <w:t>Loves puzzles</w:t>
            </w:r>
          </w:p>
        </w:tc>
        <w:tc>
          <w:tcPr>
            <w:tcW w:w="1000" w:type="pct"/>
          </w:tcPr>
          <w:p w14:paraId="5F254195" w14:textId="77777777" w:rsidR="006E0ED1" w:rsidRPr="000475BA" w:rsidRDefault="006E0ED1" w:rsidP="006E0ED1">
            <w:pPr>
              <w:rPr>
                <w:rFonts w:ascii="Eurostile" w:hAnsi="Eurostile"/>
                <w:sz w:val="22"/>
                <w:szCs w:val="22"/>
              </w:rPr>
            </w:pPr>
          </w:p>
          <w:p w14:paraId="3351EAD0" w14:textId="77777777" w:rsidR="006E0ED1" w:rsidRPr="000475BA" w:rsidRDefault="006E0ED1" w:rsidP="006E0ED1">
            <w:pPr>
              <w:rPr>
                <w:rFonts w:ascii="Eurostile" w:hAnsi="Eurostile"/>
                <w:sz w:val="22"/>
                <w:szCs w:val="22"/>
              </w:rPr>
            </w:pPr>
            <w:r w:rsidRPr="000475BA">
              <w:rPr>
                <w:rFonts w:ascii="Eurostile" w:hAnsi="Eurostile"/>
                <w:sz w:val="22"/>
                <w:szCs w:val="22"/>
              </w:rPr>
              <w:t>Has straight hair</w:t>
            </w:r>
          </w:p>
        </w:tc>
        <w:tc>
          <w:tcPr>
            <w:tcW w:w="1000" w:type="pct"/>
          </w:tcPr>
          <w:p w14:paraId="68AA06CD" w14:textId="77777777" w:rsidR="006E0ED1" w:rsidRPr="000475BA" w:rsidRDefault="006E0ED1" w:rsidP="006E0ED1">
            <w:pPr>
              <w:rPr>
                <w:rFonts w:ascii="Eurostile" w:hAnsi="Eurostile"/>
                <w:sz w:val="22"/>
                <w:szCs w:val="22"/>
              </w:rPr>
            </w:pPr>
          </w:p>
          <w:p w14:paraId="5DD3CD1F" w14:textId="77777777" w:rsidR="006E0ED1" w:rsidRPr="000475BA" w:rsidRDefault="003405A4" w:rsidP="003405A4">
            <w:pPr>
              <w:rPr>
                <w:rFonts w:ascii="Eurostile" w:hAnsi="Eurostile"/>
                <w:sz w:val="22"/>
                <w:szCs w:val="22"/>
              </w:rPr>
            </w:pPr>
            <w:r w:rsidRPr="000475BA">
              <w:rPr>
                <w:rFonts w:ascii="Eurostile" w:hAnsi="Eurostile"/>
                <w:sz w:val="22"/>
                <w:szCs w:val="22"/>
              </w:rPr>
              <w:t>Has the same favorite food as you</w:t>
            </w:r>
          </w:p>
          <w:p w14:paraId="2171189F" w14:textId="77777777" w:rsidR="003405A4" w:rsidRPr="000475BA" w:rsidRDefault="003405A4" w:rsidP="003405A4">
            <w:pPr>
              <w:rPr>
                <w:rFonts w:ascii="Eurostile" w:hAnsi="Eurostile"/>
                <w:sz w:val="22"/>
                <w:szCs w:val="22"/>
              </w:rPr>
            </w:pPr>
          </w:p>
          <w:p w14:paraId="0ACA56FE" w14:textId="77777777" w:rsidR="003405A4" w:rsidRPr="000475BA" w:rsidRDefault="003405A4" w:rsidP="003405A4">
            <w:pPr>
              <w:rPr>
                <w:rFonts w:ascii="Eurostile" w:hAnsi="Eurostile"/>
                <w:sz w:val="22"/>
                <w:szCs w:val="22"/>
              </w:rPr>
            </w:pPr>
          </w:p>
          <w:p w14:paraId="0F780FD7" w14:textId="77777777" w:rsidR="003405A4" w:rsidRPr="000475BA" w:rsidRDefault="003405A4" w:rsidP="003405A4">
            <w:pPr>
              <w:rPr>
                <w:rFonts w:ascii="Eurostile" w:hAnsi="Eurostile"/>
                <w:sz w:val="22"/>
                <w:szCs w:val="22"/>
              </w:rPr>
            </w:pPr>
          </w:p>
        </w:tc>
        <w:tc>
          <w:tcPr>
            <w:tcW w:w="1000" w:type="pct"/>
          </w:tcPr>
          <w:p w14:paraId="0C045C1D" w14:textId="77777777" w:rsidR="006E0ED1" w:rsidRPr="000475BA" w:rsidRDefault="006E0ED1" w:rsidP="006E0ED1">
            <w:pPr>
              <w:rPr>
                <w:rFonts w:ascii="Eurostile" w:hAnsi="Eurostile"/>
                <w:sz w:val="22"/>
                <w:szCs w:val="22"/>
              </w:rPr>
            </w:pPr>
          </w:p>
          <w:p w14:paraId="1E4E7012" w14:textId="77777777" w:rsidR="006E0ED1" w:rsidRPr="000475BA" w:rsidRDefault="006E0ED1" w:rsidP="006E0ED1">
            <w:pPr>
              <w:rPr>
                <w:rFonts w:ascii="Eurostile" w:hAnsi="Eurostile"/>
                <w:sz w:val="22"/>
                <w:szCs w:val="22"/>
              </w:rPr>
            </w:pPr>
            <w:r w:rsidRPr="000475BA">
              <w:rPr>
                <w:rFonts w:ascii="Eurostile" w:hAnsi="Eurostile"/>
                <w:sz w:val="22"/>
                <w:szCs w:val="22"/>
              </w:rPr>
              <w:t>Loves Lego</w:t>
            </w:r>
            <w:r w:rsidR="003405A4" w:rsidRPr="000475BA">
              <w:rPr>
                <w:rFonts w:ascii="Eurostile" w:hAnsi="Eurostile"/>
                <w:sz w:val="22"/>
                <w:szCs w:val="22"/>
              </w:rPr>
              <w:t>s</w:t>
            </w:r>
            <w:r w:rsidRPr="000475BA">
              <w:rPr>
                <w:rFonts w:ascii="Eurostile" w:hAnsi="Eurostile"/>
                <w:sz w:val="22"/>
                <w:szCs w:val="22"/>
              </w:rPr>
              <w:t>™</w:t>
            </w:r>
          </w:p>
        </w:tc>
      </w:tr>
    </w:tbl>
    <w:p w14:paraId="002025D3" w14:textId="77777777" w:rsidR="006E0ED1" w:rsidRPr="000475BA" w:rsidRDefault="006E0ED1" w:rsidP="006E0ED1">
      <w:pPr>
        <w:rPr>
          <w:rFonts w:ascii="Eurostile" w:hAnsi="Eurostile"/>
          <w:sz w:val="22"/>
          <w:szCs w:val="22"/>
        </w:rPr>
      </w:pPr>
    </w:p>
    <w:p w14:paraId="6C57B62A" w14:textId="77777777" w:rsidR="006E0ED1" w:rsidRPr="000475BA" w:rsidRDefault="000475BA" w:rsidP="006E0ED1">
      <w:pPr>
        <w:rPr>
          <w:rFonts w:ascii="Eurostile" w:hAnsi="Eurostile"/>
          <w:b/>
          <w:sz w:val="22"/>
          <w:szCs w:val="22"/>
        </w:rPr>
      </w:pPr>
      <w:r>
        <w:rPr>
          <w:rFonts w:ascii="Eurostile" w:hAnsi="Eurostile"/>
          <w:b/>
          <w:sz w:val="22"/>
          <w:szCs w:val="22"/>
        </w:rPr>
        <w:t>Instructions</w:t>
      </w:r>
      <w:r w:rsidR="006E0ED1" w:rsidRPr="000475BA">
        <w:rPr>
          <w:rFonts w:ascii="Eurostile" w:hAnsi="Eurostile"/>
          <w:b/>
          <w:sz w:val="22"/>
          <w:szCs w:val="22"/>
        </w:rPr>
        <w:t xml:space="preserve">: </w:t>
      </w:r>
    </w:p>
    <w:p w14:paraId="7BF45108" w14:textId="77777777" w:rsidR="003405A4" w:rsidRPr="000475BA" w:rsidRDefault="003405A4" w:rsidP="006E0ED1">
      <w:pPr>
        <w:rPr>
          <w:rFonts w:ascii="Eurostile" w:hAnsi="Eurostile"/>
          <w:sz w:val="22"/>
          <w:szCs w:val="22"/>
        </w:rPr>
      </w:pPr>
    </w:p>
    <w:p w14:paraId="66D59E29" w14:textId="77777777" w:rsidR="003405A4" w:rsidRPr="000475BA" w:rsidRDefault="003405A4" w:rsidP="003405A4">
      <w:pPr>
        <w:pStyle w:val="ListParagraph"/>
        <w:numPr>
          <w:ilvl w:val="0"/>
          <w:numId w:val="17"/>
        </w:numPr>
        <w:rPr>
          <w:rFonts w:ascii="Eurostile" w:hAnsi="Eurostile"/>
          <w:sz w:val="22"/>
          <w:szCs w:val="22"/>
        </w:rPr>
      </w:pPr>
      <w:r w:rsidRPr="000475BA">
        <w:rPr>
          <w:rFonts w:ascii="Eurostile" w:hAnsi="Eurostile"/>
          <w:sz w:val="22"/>
          <w:szCs w:val="22"/>
        </w:rPr>
        <w:t>Put your name at the top of the worksheet so you do</w:t>
      </w:r>
      <w:r w:rsidR="006C39F0" w:rsidRPr="000475BA">
        <w:rPr>
          <w:rFonts w:ascii="Eurostile" w:hAnsi="Eurostile"/>
          <w:sz w:val="22"/>
          <w:szCs w:val="22"/>
        </w:rPr>
        <w:t xml:space="preserve"> no</w:t>
      </w:r>
      <w:r w:rsidRPr="000475BA">
        <w:rPr>
          <w:rFonts w:ascii="Eurostile" w:hAnsi="Eurostile"/>
          <w:sz w:val="22"/>
          <w:szCs w:val="22"/>
        </w:rPr>
        <w:t>t confuse it with someone else’s sheet</w:t>
      </w:r>
    </w:p>
    <w:p w14:paraId="2C216748" w14:textId="77777777" w:rsidR="006E0ED1" w:rsidRPr="000475BA" w:rsidRDefault="006E0ED1" w:rsidP="003405A4">
      <w:pPr>
        <w:pStyle w:val="ListParagraph"/>
        <w:numPr>
          <w:ilvl w:val="0"/>
          <w:numId w:val="17"/>
        </w:numPr>
        <w:rPr>
          <w:rFonts w:ascii="Eurostile" w:hAnsi="Eurostile"/>
          <w:sz w:val="22"/>
          <w:szCs w:val="22"/>
        </w:rPr>
      </w:pPr>
      <w:r w:rsidRPr="000475BA">
        <w:rPr>
          <w:rFonts w:ascii="Eurostile" w:hAnsi="Eurostile"/>
          <w:sz w:val="22"/>
          <w:szCs w:val="22"/>
        </w:rPr>
        <w:t>You can only sign one square per worksheet</w:t>
      </w:r>
    </w:p>
    <w:p w14:paraId="18840D93" w14:textId="77777777" w:rsidR="006E0ED1" w:rsidRPr="000475BA" w:rsidRDefault="003405A4" w:rsidP="003405A4">
      <w:pPr>
        <w:pStyle w:val="ListParagraph"/>
        <w:numPr>
          <w:ilvl w:val="0"/>
          <w:numId w:val="17"/>
        </w:numPr>
        <w:rPr>
          <w:rFonts w:ascii="Eurostile" w:hAnsi="Eurostile"/>
          <w:sz w:val="22"/>
          <w:szCs w:val="22"/>
        </w:rPr>
      </w:pPr>
      <w:r w:rsidRPr="000475BA">
        <w:rPr>
          <w:rFonts w:ascii="Eurostile" w:hAnsi="Eurostile"/>
          <w:sz w:val="22"/>
          <w:szCs w:val="22"/>
        </w:rPr>
        <w:t xml:space="preserve">You can sign your own </w:t>
      </w:r>
      <w:r w:rsidR="006E0ED1" w:rsidRPr="000475BA">
        <w:rPr>
          <w:rFonts w:ascii="Eurostile" w:hAnsi="Eurostile"/>
          <w:sz w:val="22"/>
          <w:szCs w:val="22"/>
        </w:rPr>
        <w:t>worksheet</w:t>
      </w:r>
      <w:r w:rsidRPr="000475BA">
        <w:rPr>
          <w:rFonts w:ascii="Eurostile" w:hAnsi="Eurostile"/>
          <w:sz w:val="22"/>
          <w:szCs w:val="22"/>
        </w:rPr>
        <w:t xml:space="preserve"> once</w:t>
      </w:r>
    </w:p>
    <w:p w14:paraId="1D0980C5" w14:textId="77777777" w:rsidR="006E0ED1" w:rsidRPr="000475BA" w:rsidRDefault="003405A4" w:rsidP="00DB30B0">
      <w:pPr>
        <w:pStyle w:val="ListParagraph"/>
        <w:numPr>
          <w:ilvl w:val="0"/>
          <w:numId w:val="17"/>
        </w:numPr>
        <w:rPr>
          <w:rFonts w:ascii="Eurostile" w:hAnsi="Eurostile"/>
          <w:sz w:val="22"/>
          <w:szCs w:val="22"/>
        </w:rPr>
      </w:pPr>
      <w:r w:rsidRPr="000475BA">
        <w:rPr>
          <w:rFonts w:ascii="Eurostile" w:hAnsi="Eurostile"/>
          <w:sz w:val="22"/>
          <w:szCs w:val="22"/>
        </w:rPr>
        <w:t>Shout “TECHNOVATION!”</w:t>
      </w:r>
      <w:r w:rsidR="006E0ED1" w:rsidRPr="000475BA">
        <w:rPr>
          <w:rFonts w:ascii="Eurostile" w:hAnsi="Eurostile"/>
          <w:sz w:val="22"/>
          <w:szCs w:val="22"/>
        </w:rPr>
        <w:t xml:space="preserve"> if you </w:t>
      </w:r>
      <w:r w:rsidRPr="000475BA">
        <w:rPr>
          <w:rFonts w:ascii="Eurostile" w:hAnsi="Eurostile"/>
          <w:sz w:val="22"/>
          <w:szCs w:val="22"/>
        </w:rPr>
        <w:t>are the first to</w:t>
      </w:r>
      <w:r w:rsidR="006E0ED1" w:rsidRPr="000475BA">
        <w:rPr>
          <w:rFonts w:ascii="Eurostile" w:hAnsi="Eurostile"/>
          <w:sz w:val="22"/>
          <w:szCs w:val="22"/>
        </w:rPr>
        <w:t xml:space="preserve"> get all </w:t>
      </w:r>
      <w:r w:rsidRPr="000475BA">
        <w:rPr>
          <w:rFonts w:ascii="Eurostile" w:hAnsi="Eurostile"/>
          <w:sz w:val="22"/>
          <w:szCs w:val="22"/>
        </w:rPr>
        <w:t>your</w:t>
      </w:r>
      <w:r w:rsidR="006E0ED1" w:rsidRPr="000475BA">
        <w:rPr>
          <w:rFonts w:ascii="Eurostile" w:hAnsi="Eurostile"/>
          <w:sz w:val="22"/>
          <w:szCs w:val="22"/>
        </w:rPr>
        <w:t xml:space="preserve"> squares filled in</w:t>
      </w:r>
      <w:r w:rsidRPr="000475BA">
        <w:rPr>
          <w:rFonts w:ascii="Eurostile" w:hAnsi="Eurostile"/>
          <w:sz w:val="22"/>
          <w:szCs w:val="22"/>
        </w:rPr>
        <w:t>!</w:t>
      </w:r>
    </w:p>
    <w:sectPr w:rsidR="006E0ED1" w:rsidRPr="000475BA" w:rsidSect="00CC34E6">
      <w:headerReference w:type="default" r:id="rId31"/>
      <w:footerReference w:type="even" r:id="rId32"/>
      <w:footerReference w:type="default" r:id="rId33"/>
      <w:pgSz w:w="12240" w:h="15840"/>
      <w:pgMar w:top="620" w:right="720" w:bottom="720" w:left="720" w:header="720" w:footer="89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14CA4" w14:textId="77777777" w:rsidR="00D7515A" w:rsidRDefault="00D7515A" w:rsidP="00D63BFB">
      <w:r>
        <w:separator/>
      </w:r>
    </w:p>
  </w:endnote>
  <w:endnote w:type="continuationSeparator" w:id="0">
    <w:p w14:paraId="0CA1E350" w14:textId="77777777" w:rsidR="00D7515A" w:rsidRDefault="00D7515A" w:rsidP="00D6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rostile">
    <w:panose1 w:val="020B050402020205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6E5E" w14:textId="77777777" w:rsidR="00D7515A" w:rsidRDefault="00D7515A" w:rsidP="00D63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1EADC" w14:textId="77777777" w:rsidR="00D7515A" w:rsidRDefault="00D7515A" w:rsidP="00D63B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989F" w14:textId="77777777" w:rsidR="00D7515A" w:rsidRDefault="00D7515A" w:rsidP="00D63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4B08">
      <w:rPr>
        <w:rStyle w:val="PageNumber"/>
        <w:noProof/>
      </w:rPr>
      <w:t>28</w:t>
    </w:r>
    <w:r>
      <w:rPr>
        <w:rStyle w:val="PageNumber"/>
      </w:rPr>
      <w:fldChar w:fldCharType="end"/>
    </w:r>
  </w:p>
  <w:p w14:paraId="316107FE" w14:textId="68C35428" w:rsidR="00D7515A" w:rsidRPr="006E7FED" w:rsidRDefault="00D7515A" w:rsidP="00D63BFB">
    <w:pPr>
      <w:pStyle w:val="Footer"/>
      <w:ind w:right="360"/>
      <w:rPr>
        <w:rFonts w:ascii="Eurostile" w:hAnsi="Eurostile"/>
        <w:sz w:val="22"/>
        <w:szCs w:val="22"/>
      </w:rPr>
    </w:pPr>
    <w:r>
      <w:rPr>
        <w:rFonts w:ascii="Eurostile" w:hAnsi="Eurostile"/>
        <w:sz w:val="22"/>
        <w:szCs w:val="22"/>
      </w:rPr>
      <w:t>Last updated 3/11/2014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D29E0" w14:textId="77777777" w:rsidR="00D7515A" w:rsidRDefault="00D7515A" w:rsidP="00D63BFB">
      <w:r>
        <w:separator/>
      </w:r>
    </w:p>
  </w:footnote>
  <w:footnote w:type="continuationSeparator" w:id="0">
    <w:p w14:paraId="38D86C37" w14:textId="77777777" w:rsidR="00D7515A" w:rsidRDefault="00D7515A" w:rsidP="00D63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64E2A" w14:textId="7CD21326" w:rsidR="00D7515A" w:rsidRDefault="00D7515A">
    <w:pPr>
      <w:pStyle w:val="Header"/>
    </w:pPr>
    <w:r>
      <w:rPr>
        <w:noProof/>
      </w:rPr>
      <w:drawing>
        <wp:inline distT="0" distB="0" distL="0" distR="0" wp14:anchorId="22359FFA" wp14:editId="05F2A148">
          <wp:extent cx="1270000" cy="419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vation-logo-100.png"/>
                  <pic:cNvPicPr/>
                </pic:nvPicPr>
                <pic:blipFill>
                  <a:blip r:embed="rId1">
                    <a:extLst>
                      <a:ext uri="{28A0092B-C50C-407E-A947-70E740481C1C}">
                        <a14:useLocalDpi xmlns:a14="http://schemas.microsoft.com/office/drawing/2010/main" val="0"/>
                      </a:ext>
                    </a:extLst>
                  </a:blip>
                  <a:stretch>
                    <a:fillRect/>
                  </a:stretch>
                </pic:blipFill>
                <pic:spPr>
                  <a:xfrm>
                    <a:off x="0" y="0"/>
                    <a:ext cx="1270000" cy="4191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208"/>
    <w:multiLevelType w:val="hybridMultilevel"/>
    <w:tmpl w:val="31444C48"/>
    <w:lvl w:ilvl="0" w:tplc="E7F2C448">
      <w:start w:val="1"/>
      <w:numFmt w:val="decimal"/>
      <w:lvlText w:val="%1."/>
      <w:lvlJc w:val="left"/>
      <w:pPr>
        <w:ind w:left="720" w:hanging="360"/>
      </w:pPr>
      <w:rPr>
        <w:rFonts w:ascii="Eurostile" w:eastAsiaTheme="minorEastAsia" w:hAnsi="Eurostile"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B7BF3"/>
    <w:multiLevelType w:val="hybridMultilevel"/>
    <w:tmpl w:val="EF2C0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F312D"/>
    <w:multiLevelType w:val="hybridMultilevel"/>
    <w:tmpl w:val="7B001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469F7"/>
    <w:multiLevelType w:val="hybridMultilevel"/>
    <w:tmpl w:val="CA4A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31B0E"/>
    <w:multiLevelType w:val="hybridMultilevel"/>
    <w:tmpl w:val="5B1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D2937"/>
    <w:multiLevelType w:val="hybridMultilevel"/>
    <w:tmpl w:val="C47C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26186"/>
    <w:multiLevelType w:val="hybridMultilevel"/>
    <w:tmpl w:val="26142222"/>
    <w:lvl w:ilvl="0" w:tplc="6EF2AE5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0553F"/>
    <w:multiLevelType w:val="multilevel"/>
    <w:tmpl w:val="31444C48"/>
    <w:lvl w:ilvl="0">
      <w:start w:val="1"/>
      <w:numFmt w:val="decimal"/>
      <w:lvlText w:val="%1."/>
      <w:lvlJc w:val="left"/>
      <w:pPr>
        <w:ind w:left="720" w:hanging="360"/>
      </w:pPr>
      <w:rPr>
        <w:rFonts w:ascii="Eurostile" w:eastAsiaTheme="minorEastAsia" w:hAnsi="Eurostile"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C1017A"/>
    <w:multiLevelType w:val="hybridMultilevel"/>
    <w:tmpl w:val="89B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E2C43"/>
    <w:multiLevelType w:val="hybridMultilevel"/>
    <w:tmpl w:val="888A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6B1491"/>
    <w:multiLevelType w:val="hybridMultilevel"/>
    <w:tmpl w:val="5D52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637CD"/>
    <w:multiLevelType w:val="hybridMultilevel"/>
    <w:tmpl w:val="F022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86B9B"/>
    <w:multiLevelType w:val="hybridMultilevel"/>
    <w:tmpl w:val="C88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37DAD"/>
    <w:multiLevelType w:val="multilevel"/>
    <w:tmpl w:val="6D7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84786"/>
    <w:multiLevelType w:val="hybridMultilevel"/>
    <w:tmpl w:val="5BE2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11C3C"/>
    <w:multiLevelType w:val="hybridMultilevel"/>
    <w:tmpl w:val="3A4E1B3E"/>
    <w:lvl w:ilvl="0" w:tplc="BD586D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8134D2"/>
    <w:multiLevelType w:val="hybridMultilevel"/>
    <w:tmpl w:val="22A0D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C83C69"/>
    <w:multiLevelType w:val="hybridMultilevel"/>
    <w:tmpl w:val="A36AC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996A05"/>
    <w:multiLevelType w:val="hybridMultilevel"/>
    <w:tmpl w:val="42E6EAA4"/>
    <w:lvl w:ilvl="0" w:tplc="4CA60140">
      <w:start w:val="1"/>
      <w:numFmt w:val="bullet"/>
      <w:lvlText w:val="•"/>
      <w:lvlJc w:val="left"/>
      <w:pPr>
        <w:tabs>
          <w:tab w:val="num" w:pos="720"/>
        </w:tabs>
        <w:ind w:left="720" w:hanging="360"/>
      </w:pPr>
      <w:rPr>
        <w:rFonts w:ascii="Arial" w:hAnsi="Arial" w:hint="default"/>
      </w:rPr>
    </w:lvl>
    <w:lvl w:ilvl="1" w:tplc="62AA9E58" w:tentative="1">
      <w:start w:val="1"/>
      <w:numFmt w:val="bullet"/>
      <w:lvlText w:val="•"/>
      <w:lvlJc w:val="left"/>
      <w:pPr>
        <w:tabs>
          <w:tab w:val="num" w:pos="1440"/>
        </w:tabs>
        <w:ind w:left="1440" w:hanging="360"/>
      </w:pPr>
      <w:rPr>
        <w:rFonts w:ascii="Arial" w:hAnsi="Arial" w:hint="default"/>
      </w:rPr>
    </w:lvl>
    <w:lvl w:ilvl="2" w:tplc="0E483CFE" w:tentative="1">
      <w:start w:val="1"/>
      <w:numFmt w:val="bullet"/>
      <w:lvlText w:val="•"/>
      <w:lvlJc w:val="left"/>
      <w:pPr>
        <w:tabs>
          <w:tab w:val="num" w:pos="2160"/>
        </w:tabs>
        <w:ind w:left="2160" w:hanging="360"/>
      </w:pPr>
      <w:rPr>
        <w:rFonts w:ascii="Arial" w:hAnsi="Arial" w:hint="default"/>
      </w:rPr>
    </w:lvl>
    <w:lvl w:ilvl="3" w:tplc="682E21F0" w:tentative="1">
      <w:start w:val="1"/>
      <w:numFmt w:val="bullet"/>
      <w:lvlText w:val="•"/>
      <w:lvlJc w:val="left"/>
      <w:pPr>
        <w:tabs>
          <w:tab w:val="num" w:pos="2880"/>
        </w:tabs>
        <w:ind w:left="2880" w:hanging="360"/>
      </w:pPr>
      <w:rPr>
        <w:rFonts w:ascii="Arial" w:hAnsi="Arial" w:hint="default"/>
      </w:rPr>
    </w:lvl>
    <w:lvl w:ilvl="4" w:tplc="4416521E" w:tentative="1">
      <w:start w:val="1"/>
      <w:numFmt w:val="bullet"/>
      <w:lvlText w:val="•"/>
      <w:lvlJc w:val="left"/>
      <w:pPr>
        <w:tabs>
          <w:tab w:val="num" w:pos="3600"/>
        </w:tabs>
        <w:ind w:left="3600" w:hanging="360"/>
      </w:pPr>
      <w:rPr>
        <w:rFonts w:ascii="Arial" w:hAnsi="Arial" w:hint="default"/>
      </w:rPr>
    </w:lvl>
    <w:lvl w:ilvl="5" w:tplc="DE922BD2" w:tentative="1">
      <w:start w:val="1"/>
      <w:numFmt w:val="bullet"/>
      <w:lvlText w:val="•"/>
      <w:lvlJc w:val="left"/>
      <w:pPr>
        <w:tabs>
          <w:tab w:val="num" w:pos="4320"/>
        </w:tabs>
        <w:ind w:left="4320" w:hanging="360"/>
      </w:pPr>
      <w:rPr>
        <w:rFonts w:ascii="Arial" w:hAnsi="Arial" w:hint="default"/>
      </w:rPr>
    </w:lvl>
    <w:lvl w:ilvl="6" w:tplc="6248DADC" w:tentative="1">
      <w:start w:val="1"/>
      <w:numFmt w:val="bullet"/>
      <w:lvlText w:val="•"/>
      <w:lvlJc w:val="left"/>
      <w:pPr>
        <w:tabs>
          <w:tab w:val="num" w:pos="5040"/>
        </w:tabs>
        <w:ind w:left="5040" w:hanging="360"/>
      </w:pPr>
      <w:rPr>
        <w:rFonts w:ascii="Arial" w:hAnsi="Arial" w:hint="default"/>
      </w:rPr>
    </w:lvl>
    <w:lvl w:ilvl="7" w:tplc="EDCA1E12" w:tentative="1">
      <w:start w:val="1"/>
      <w:numFmt w:val="bullet"/>
      <w:lvlText w:val="•"/>
      <w:lvlJc w:val="left"/>
      <w:pPr>
        <w:tabs>
          <w:tab w:val="num" w:pos="5760"/>
        </w:tabs>
        <w:ind w:left="5760" w:hanging="360"/>
      </w:pPr>
      <w:rPr>
        <w:rFonts w:ascii="Arial" w:hAnsi="Arial" w:hint="default"/>
      </w:rPr>
    </w:lvl>
    <w:lvl w:ilvl="8" w:tplc="EA06A40A" w:tentative="1">
      <w:start w:val="1"/>
      <w:numFmt w:val="bullet"/>
      <w:lvlText w:val="•"/>
      <w:lvlJc w:val="left"/>
      <w:pPr>
        <w:tabs>
          <w:tab w:val="num" w:pos="6480"/>
        </w:tabs>
        <w:ind w:left="6480" w:hanging="360"/>
      </w:pPr>
      <w:rPr>
        <w:rFonts w:ascii="Arial" w:hAnsi="Arial" w:hint="default"/>
      </w:rPr>
    </w:lvl>
  </w:abstractNum>
  <w:abstractNum w:abstractNumId="19">
    <w:nsid w:val="67D81554"/>
    <w:multiLevelType w:val="hybridMultilevel"/>
    <w:tmpl w:val="F5D2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54503C"/>
    <w:multiLevelType w:val="multilevel"/>
    <w:tmpl w:val="31444C48"/>
    <w:lvl w:ilvl="0">
      <w:start w:val="1"/>
      <w:numFmt w:val="decimal"/>
      <w:lvlText w:val="%1."/>
      <w:lvlJc w:val="left"/>
      <w:pPr>
        <w:ind w:left="720" w:hanging="360"/>
      </w:pPr>
      <w:rPr>
        <w:rFonts w:ascii="Eurostile" w:eastAsiaTheme="minorEastAsia" w:hAnsi="Eurostile"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9E238C9"/>
    <w:multiLevelType w:val="hybridMultilevel"/>
    <w:tmpl w:val="897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16E1A"/>
    <w:multiLevelType w:val="hybridMultilevel"/>
    <w:tmpl w:val="5C0C9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6"/>
  </w:num>
  <w:num w:numId="4">
    <w:abstractNumId w:val="18"/>
  </w:num>
  <w:num w:numId="5">
    <w:abstractNumId w:val="13"/>
  </w:num>
  <w:num w:numId="6">
    <w:abstractNumId w:val="16"/>
  </w:num>
  <w:num w:numId="7">
    <w:abstractNumId w:val="8"/>
  </w:num>
  <w:num w:numId="8">
    <w:abstractNumId w:val="0"/>
  </w:num>
  <w:num w:numId="9">
    <w:abstractNumId w:val="10"/>
  </w:num>
  <w:num w:numId="10">
    <w:abstractNumId w:val="9"/>
  </w:num>
  <w:num w:numId="11">
    <w:abstractNumId w:val="3"/>
  </w:num>
  <w:num w:numId="12">
    <w:abstractNumId w:val="21"/>
  </w:num>
  <w:num w:numId="13">
    <w:abstractNumId w:val="4"/>
  </w:num>
  <w:num w:numId="14">
    <w:abstractNumId w:val="12"/>
  </w:num>
  <w:num w:numId="15">
    <w:abstractNumId w:val="2"/>
  </w:num>
  <w:num w:numId="16">
    <w:abstractNumId w:val="22"/>
  </w:num>
  <w:num w:numId="17">
    <w:abstractNumId w:val="19"/>
  </w:num>
  <w:num w:numId="18">
    <w:abstractNumId w:val="5"/>
  </w:num>
  <w:num w:numId="19">
    <w:abstractNumId w:val="14"/>
  </w:num>
  <w:num w:numId="20">
    <w:abstractNumId w:val="20"/>
  </w:num>
  <w:num w:numId="21">
    <w:abstractNumId w:val="7"/>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E2"/>
    <w:rsid w:val="00000575"/>
    <w:rsid w:val="00004FC5"/>
    <w:rsid w:val="000061B3"/>
    <w:rsid w:val="00006DC4"/>
    <w:rsid w:val="00007573"/>
    <w:rsid w:val="00007603"/>
    <w:rsid w:val="0003702B"/>
    <w:rsid w:val="00037A60"/>
    <w:rsid w:val="00043B45"/>
    <w:rsid w:val="00044B60"/>
    <w:rsid w:val="00045597"/>
    <w:rsid w:val="000475BA"/>
    <w:rsid w:val="00055EF7"/>
    <w:rsid w:val="000572D2"/>
    <w:rsid w:val="00072329"/>
    <w:rsid w:val="000929EF"/>
    <w:rsid w:val="000A5FEB"/>
    <w:rsid w:val="000B07FF"/>
    <w:rsid w:val="000B1A4C"/>
    <w:rsid w:val="000B3252"/>
    <w:rsid w:val="000B6037"/>
    <w:rsid w:val="000B62D5"/>
    <w:rsid w:val="000B6491"/>
    <w:rsid w:val="000B71C8"/>
    <w:rsid w:val="000D5CBA"/>
    <w:rsid w:val="000F789E"/>
    <w:rsid w:val="001053C8"/>
    <w:rsid w:val="001063AA"/>
    <w:rsid w:val="00111496"/>
    <w:rsid w:val="00120020"/>
    <w:rsid w:val="00127B86"/>
    <w:rsid w:val="00133696"/>
    <w:rsid w:val="00134AF0"/>
    <w:rsid w:val="00142831"/>
    <w:rsid w:val="001517EE"/>
    <w:rsid w:val="00151AA7"/>
    <w:rsid w:val="00151B3D"/>
    <w:rsid w:val="00152AA6"/>
    <w:rsid w:val="001551CF"/>
    <w:rsid w:val="001569D5"/>
    <w:rsid w:val="001650FC"/>
    <w:rsid w:val="001705D6"/>
    <w:rsid w:val="00173B48"/>
    <w:rsid w:val="00181378"/>
    <w:rsid w:val="00184D72"/>
    <w:rsid w:val="0019116A"/>
    <w:rsid w:val="0019576B"/>
    <w:rsid w:val="001A0671"/>
    <w:rsid w:val="001A318A"/>
    <w:rsid w:val="001A3233"/>
    <w:rsid w:val="001A3DB6"/>
    <w:rsid w:val="001A5D2F"/>
    <w:rsid w:val="001B4BAF"/>
    <w:rsid w:val="001B63CD"/>
    <w:rsid w:val="001C2A35"/>
    <w:rsid w:val="001C3141"/>
    <w:rsid w:val="001C382A"/>
    <w:rsid w:val="001C3C69"/>
    <w:rsid w:val="001D60BF"/>
    <w:rsid w:val="001D6DA7"/>
    <w:rsid w:val="001E36DB"/>
    <w:rsid w:val="001E471A"/>
    <w:rsid w:val="001E4F9B"/>
    <w:rsid w:val="001F745C"/>
    <w:rsid w:val="001F760C"/>
    <w:rsid w:val="00206C32"/>
    <w:rsid w:val="0022590F"/>
    <w:rsid w:val="00225C64"/>
    <w:rsid w:val="00226D04"/>
    <w:rsid w:val="0023029B"/>
    <w:rsid w:val="002406D6"/>
    <w:rsid w:val="00241938"/>
    <w:rsid w:val="002438BE"/>
    <w:rsid w:val="002444AD"/>
    <w:rsid w:val="00245469"/>
    <w:rsid w:val="002478A8"/>
    <w:rsid w:val="00247F27"/>
    <w:rsid w:val="00250F8B"/>
    <w:rsid w:val="002575DA"/>
    <w:rsid w:val="002627D2"/>
    <w:rsid w:val="00263D43"/>
    <w:rsid w:val="00264CD1"/>
    <w:rsid w:val="00270E91"/>
    <w:rsid w:val="002768C3"/>
    <w:rsid w:val="002917E2"/>
    <w:rsid w:val="00291AB5"/>
    <w:rsid w:val="002A1AA5"/>
    <w:rsid w:val="002A4C71"/>
    <w:rsid w:val="002B1EB7"/>
    <w:rsid w:val="002B2936"/>
    <w:rsid w:val="002B35E7"/>
    <w:rsid w:val="002C263A"/>
    <w:rsid w:val="002C3365"/>
    <w:rsid w:val="002C4984"/>
    <w:rsid w:val="002C4B27"/>
    <w:rsid w:val="002C7023"/>
    <w:rsid w:val="002D4276"/>
    <w:rsid w:val="002E400B"/>
    <w:rsid w:val="002E5C68"/>
    <w:rsid w:val="002F0C4F"/>
    <w:rsid w:val="00301CBA"/>
    <w:rsid w:val="0030451A"/>
    <w:rsid w:val="003054C2"/>
    <w:rsid w:val="00307E53"/>
    <w:rsid w:val="00310BB8"/>
    <w:rsid w:val="003202FD"/>
    <w:rsid w:val="00322D07"/>
    <w:rsid w:val="003274AF"/>
    <w:rsid w:val="0033181D"/>
    <w:rsid w:val="003405A4"/>
    <w:rsid w:val="0034445B"/>
    <w:rsid w:val="00345904"/>
    <w:rsid w:val="003562EA"/>
    <w:rsid w:val="003603BB"/>
    <w:rsid w:val="003614D9"/>
    <w:rsid w:val="00363DCD"/>
    <w:rsid w:val="00364A6E"/>
    <w:rsid w:val="0037209C"/>
    <w:rsid w:val="0037617A"/>
    <w:rsid w:val="003764DE"/>
    <w:rsid w:val="00381E0A"/>
    <w:rsid w:val="0038420F"/>
    <w:rsid w:val="00386004"/>
    <w:rsid w:val="003860F0"/>
    <w:rsid w:val="00391D76"/>
    <w:rsid w:val="0039214F"/>
    <w:rsid w:val="00397FC2"/>
    <w:rsid w:val="003A1120"/>
    <w:rsid w:val="003A2F72"/>
    <w:rsid w:val="003A5C64"/>
    <w:rsid w:val="003A78BE"/>
    <w:rsid w:val="003B1526"/>
    <w:rsid w:val="003B5D62"/>
    <w:rsid w:val="003C0AF7"/>
    <w:rsid w:val="003C2F1F"/>
    <w:rsid w:val="003D4295"/>
    <w:rsid w:val="003D63CF"/>
    <w:rsid w:val="003E349F"/>
    <w:rsid w:val="003E5EEF"/>
    <w:rsid w:val="003F0A87"/>
    <w:rsid w:val="00405442"/>
    <w:rsid w:val="00413814"/>
    <w:rsid w:val="00413D8A"/>
    <w:rsid w:val="00415A87"/>
    <w:rsid w:val="00416120"/>
    <w:rsid w:val="0042746A"/>
    <w:rsid w:val="00430920"/>
    <w:rsid w:val="00431BC3"/>
    <w:rsid w:val="00432967"/>
    <w:rsid w:val="004407A2"/>
    <w:rsid w:val="004413D4"/>
    <w:rsid w:val="004527D1"/>
    <w:rsid w:val="004577C7"/>
    <w:rsid w:val="004620CE"/>
    <w:rsid w:val="0046273B"/>
    <w:rsid w:val="004628BC"/>
    <w:rsid w:val="00466357"/>
    <w:rsid w:val="00467D3B"/>
    <w:rsid w:val="00473BF4"/>
    <w:rsid w:val="004745A8"/>
    <w:rsid w:val="00482427"/>
    <w:rsid w:val="004856CE"/>
    <w:rsid w:val="00491731"/>
    <w:rsid w:val="00492618"/>
    <w:rsid w:val="00497A2E"/>
    <w:rsid w:val="004A54E7"/>
    <w:rsid w:val="004A5E72"/>
    <w:rsid w:val="004B3DDF"/>
    <w:rsid w:val="004B4DFD"/>
    <w:rsid w:val="004C5698"/>
    <w:rsid w:val="004C73DF"/>
    <w:rsid w:val="004D158E"/>
    <w:rsid w:val="004D22A7"/>
    <w:rsid w:val="004D4112"/>
    <w:rsid w:val="004E3E82"/>
    <w:rsid w:val="004F09BB"/>
    <w:rsid w:val="004F1ADD"/>
    <w:rsid w:val="00501E11"/>
    <w:rsid w:val="00503EAC"/>
    <w:rsid w:val="005068A4"/>
    <w:rsid w:val="00507068"/>
    <w:rsid w:val="00511A97"/>
    <w:rsid w:val="00515782"/>
    <w:rsid w:val="005203C2"/>
    <w:rsid w:val="00521E61"/>
    <w:rsid w:val="00522E17"/>
    <w:rsid w:val="005232E5"/>
    <w:rsid w:val="00530A95"/>
    <w:rsid w:val="005317B8"/>
    <w:rsid w:val="0054297F"/>
    <w:rsid w:val="00542A55"/>
    <w:rsid w:val="00546707"/>
    <w:rsid w:val="00552087"/>
    <w:rsid w:val="0055253D"/>
    <w:rsid w:val="0056727D"/>
    <w:rsid w:val="0057380F"/>
    <w:rsid w:val="00574252"/>
    <w:rsid w:val="0057733A"/>
    <w:rsid w:val="005823C1"/>
    <w:rsid w:val="0058593E"/>
    <w:rsid w:val="00590A8C"/>
    <w:rsid w:val="00591F67"/>
    <w:rsid w:val="00593549"/>
    <w:rsid w:val="005954E5"/>
    <w:rsid w:val="005A150A"/>
    <w:rsid w:val="005A288A"/>
    <w:rsid w:val="005A365A"/>
    <w:rsid w:val="005A5291"/>
    <w:rsid w:val="005A539C"/>
    <w:rsid w:val="005B3BFF"/>
    <w:rsid w:val="005B41D0"/>
    <w:rsid w:val="005B6AEE"/>
    <w:rsid w:val="005B7231"/>
    <w:rsid w:val="005C67B1"/>
    <w:rsid w:val="005D5F5A"/>
    <w:rsid w:val="005E41D9"/>
    <w:rsid w:val="005E619C"/>
    <w:rsid w:val="005E7421"/>
    <w:rsid w:val="005F4353"/>
    <w:rsid w:val="005F66B4"/>
    <w:rsid w:val="0060063C"/>
    <w:rsid w:val="006006FA"/>
    <w:rsid w:val="00600B8F"/>
    <w:rsid w:val="0060222D"/>
    <w:rsid w:val="006024D9"/>
    <w:rsid w:val="00603E34"/>
    <w:rsid w:val="0060414A"/>
    <w:rsid w:val="00607076"/>
    <w:rsid w:val="00612201"/>
    <w:rsid w:val="006167DF"/>
    <w:rsid w:val="00620A29"/>
    <w:rsid w:val="00621771"/>
    <w:rsid w:val="00621F47"/>
    <w:rsid w:val="006241D4"/>
    <w:rsid w:val="00624CD5"/>
    <w:rsid w:val="006269E5"/>
    <w:rsid w:val="00632364"/>
    <w:rsid w:val="00632C4F"/>
    <w:rsid w:val="00637DC5"/>
    <w:rsid w:val="0064294E"/>
    <w:rsid w:val="00644150"/>
    <w:rsid w:val="00647409"/>
    <w:rsid w:val="00647489"/>
    <w:rsid w:val="0065266A"/>
    <w:rsid w:val="00652F9C"/>
    <w:rsid w:val="0065321B"/>
    <w:rsid w:val="0065435B"/>
    <w:rsid w:val="00655C4F"/>
    <w:rsid w:val="00655DE6"/>
    <w:rsid w:val="006568F1"/>
    <w:rsid w:val="006631CB"/>
    <w:rsid w:val="006657DD"/>
    <w:rsid w:val="00665992"/>
    <w:rsid w:val="00666BCD"/>
    <w:rsid w:val="006679A0"/>
    <w:rsid w:val="006700F7"/>
    <w:rsid w:val="00671FCD"/>
    <w:rsid w:val="006733F8"/>
    <w:rsid w:val="00674A8C"/>
    <w:rsid w:val="00677274"/>
    <w:rsid w:val="006859A0"/>
    <w:rsid w:val="00685B1C"/>
    <w:rsid w:val="006909C7"/>
    <w:rsid w:val="00692C86"/>
    <w:rsid w:val="00693A64"/>
    <w:rsid w:val="00696C05"/>
    <w:rsid w:val="006A3E32"/>
    <w:rsid w:val="006A4773"/>
    <w:rsid w:val="006A5AC1"/>
    <w:rsid w:val="006A61C5"/>
    <w:rsid w:val="006A7E31"/>
    <w:rsid w:val="006B14BB"/>
    <w:rsid w:val="006B329D"/>
    <w:rsid w:val="006B5B12"/>
    <w:rsid w:val="006B6BBF"/>
    <w:rsid w:val="006B6E56"/>
    <w:rsid w:val="006C22E0"/>
    <w:rsid w:val="006C39F0"/>
    <w:rsid w:val="006C5910"/>
    <w:rsid w:val="006C6102"/>
    <w:rsid w:val="006C61DD"/>
    <w:rsid w:val="006D2A97"/>
    <w:rsid w:val="006D7EBA"/>
    <w:rsid w:val="006E0ED1"/>
    <w:rsid w:val="006E0F02"/>
    <w:rsid w:val="006E135A"/>
    <w:rsid w:val="006E2D2D"/>
    <w:rsid w:val="006E532D"/>
    <w:rsid w:val="006E7FED"/>
    <w:rsid w:val="006F1B93"/>
    <w:rsid w:val="006F4086"/>
    <w:rsid w:val="006F51E1"/>
    <w:rsid w:val="006F69B7"/>
    <w:rsid w:val="007056C1"/>
    <w:rsid w:val="007061D5"/>
    <w:rsid w:val="007064E0"/>
    <w:rsid w:val="00707489"/>
    <w:rsid w:val="007077E0"/>
    <w:rsid w:val="00713694"/>
    <w:rsid w:val="0071499E"/>
    <w:rsid w:val="00716052"/>
    <w:rsid w:val="007167BF"/>
    <w:rsid w:val="007213E6"/>
    <w:rsid w:val="00726E18"/>
    <w:rsid w:val="0073072C"/>
    <w:rsid w:val="00732208"/>
    <w:rsid w:val="007349C7"/>
    <w:rsid w:val="00742F66"/>
    <w:rsid w:val="00745600"/>
    <w:rsid w:val="0075089F"/>
    <w:rsid w:val="007523B0"/>
    <w:rsid w:val="00752B00"/>
    <w:rsid w:val="007614DA"/>
    <w:rsid w:val="00772F7A"/>
    <w:rsid w:val="00773376"/>
    <w:rsid w:val="00773FED"/>
    <w:rsid w:val="0077557D"/>
    <w:rsid w:val="00775E72"/>
    <w:rsid w:val="00782ADE"/>
    <w:rsid w:val="00785F49"/>
    <w:rsid w:val="0078669A"/>
    <w:rsid w:val="00787ED8"/>
    <w:rsid w:val="00790E2C"/>
    <w:rsid w:val="007A3E50"/>
    <w:rsid w:val="007A4C49"/>
    <w:rsid w:val="007A514B"/>
    <w:rsid w:val="007B6149"/>
    <w:rsid w:val="007B76E1"/>
    <w:rsid w:val="007C0FBB"/>
    <w:rsid w:val="007D74E8"/>
    <w:rsid w:val="007E5097"/>
    <w:rsid w:val="007E61B2"/>
    <w:rsid w:val="007F2695"/>
    <w:rsid w:val="007F2DAC"/>
    <w:rsid w:val="007F4DE2"/>
    <w:rsid w:val="007F59DE"/>
    <w:rsid w:val="007F5C01"/>
    <w:rsid w:val="007F732D"/>
    <w:rsid w:val="00800622"/>
    <w:rsid w:val="00822C4A"/>
    <w:rsid w:val="00826051"/>
    <w:rsid w:val="00842AEE"/>
    <w:rsid w:val="008461A5"/>
    <w:rsid w:val="00853C4F"/>
    <w:rsid w:val="0085544B"/>
    <w:rsid w:val="008600FC"/>
    <w:rsid w:val="0086137D"/>
    <w:rsid w:val="0086248B"/>
    <w:rsid w:val="00863C4D"/>
    <w:rsid w:val="0086438E"/>
    <w:rsid w:val="00877DC1"/>
    <w:rsid w:val="00877ED7"/>
    <w:rsid w:val="008817A3"/>
    <w:rsid w:val="00890651"/>
    <w:rsid w:val="008921C0"/>
    <w:rsid w:val="008A1FF2"/>
    <w:rsid w:val="008A395F"/>
    <w:rsid w:val="008A5ED6"/>
    <w:rsid w:val="008B490A"/>
    <w:rsid w:val="008C29C0"/>
    <w:rsid w:val="008C510F"/>
    <w:rsid w:val="008D20B1"/>
    <w:rsid w:val="008E2A9D"/>
    <w:rsid w:val="008E4A04"/>
    <w:rsid w:val="008E52CE"/>
    <w:rsid w:val="008E54AF"/>
    <w:rsid w:val="008E65D6"/>
    <w:rsid w:val="008F2499"/>
    <w:rsid w:val="008F3423"/>
    <w:rsid w:val="00905162"/>
    <w:rsid w:val="00907C9E"/>
    <w:rsid w:val="009146D4"/>
    <w:rsid w:val="00924A49"/>
    <w:rsid w:val="0092798F"/>
    <w:rsid w:val="00930098"/>
    <w:rsid w:val="0093563A"/>
    <w:rsid w:val="00944B8A"/>
    <w:rsid w:val="00950816"/>
    <w:rsid w:val="009630DC"/>
    <w:rsid w:val="009715A3"/>
    <w:rsid w:val="00971FCF"/>
    <w:rsid w:val="009726D3"/>
    <w:rsid w:val="00973F35"/>
    <w:rsid w:val="009765BC"/>
    <w:rsid w:val="009A0F9C"/>
    <w:rsid w:val="009A547B"/>
    <w:rsid w:val="009B73AD"/>
    <w:rsid w:val="009B7516"/>
    <w:rsid w:val="009C2544"/>
    <w:rsid w:val="009C6FB3"/>
    <w:rsid w:val="009D4BB1"/>
    <w:rsid w:val="009E16BB"/>
    <w:rsid w:val="009E250C"/>
    <w:rsid w:val="009E4EA0"/>
    <w:rsid w:val="009E592C"/>
    <w:rsid w:val="009F0D7E"/>
    <w:rsid w:val="009F3D34"/>
    <w:rsid w:val="00A0062E"/>
    <w:rsid w:val="00A32937"/>
    <w:rsid w:val="00A37618"/>
    <w:rsid w:val="00A403F2"/>
    <w:rsid w:val="00A47150"/>
    <w:rsid w:val="00A47DB0"/>
    <w:rsid w:val="00A540EC"/>
    <w:rsid w:val="00A75977"/>
    <w:rsid w:val="00A75A54"/>
    <w:rsid w:val="00A82B6D"/>
    <w:rsid w:val="00A86EC0"/>
    <w:rsid w:val="00A87292"/>
    <w:rsid w:val="00A9104D"/>
    <w:rsid w:val="00A91732"/>
    <w:rsid w:val="00A93433"/>
    <w:rsid w:val="00A9495C"/>
    <w:rsid w:val="00A9660A"/>
    <w:rsid w:val="00AA26AD"/>
    <w:rsid w:val="00AA3009"/>
    <w:rsid w:val="00AB1710"/>
    <w:rsid w:val="00AB3848"/>
    <w:rsid w:val="00AB6947"/>
    <w:rsid w:val="00AC7EBE"/>
    <w:rsid w:val="00AD79B6"/>
    <w:rsid w:val="00AE7AC2"/>
    <w:rsid w:val="00AF0E19"/>
    <w:rsid w:val="00AF7372"/>
    <w:rsid w:val="00B03FC6"/>
    <w:rsid w:val="00B11790"/>
    <w:rsid w:val="00B145A0"/>
    <w:rsid w:val="00B21312"/>
    <w:rsid w:val="00B217F4"/>
    <w:rsid w:val="00B25393"/>
    <w:rsid w:val="00B31569"/>
    <w:rsid w:val="00B33D1A"/>
    <w:rsid w:val="00B367C8"/>
    <w:rsid w:val="00B434D5"/>
    <w:rsid w:val="00B44831"/>
    <w:rsid w:val="00B44C8E"/>
    <w:rsid w:val="00B52C88"/>
    <w:rsid w:val="00B604D0"/>
    <w:rsid w:val="00B61D3A"/>
    <w:rsid w:val="00B72C3F"/>
    <w:rsid w:val="00B749DA"/>
    <w:rsid w:val="00B83512"/>
    <w:rsid w:val="00B85CB7"/>
    <w:rsid w:val="00B90948"/>
    <w:rsid w:val="00B95F9D"/>
    <w:rsid w:val="00B9706B"/>
    <w:rsid w:val="00BA1222"/>
    <w:rsid w:val="00BA2740"/>
    <w:rsid w:val="00BA511E"/>
    <w:rsid w:val="00BA7E58"/>
    <w:rsid w:val="00BB0A77"/>
    <w:rsid w:val="00BB1A44"/>
    <w:rsid w:val="00BB5118"/>
    <w:rsid w:val="00BB607B"/>
    <w:rsid w:val="00BB68E5"/>
    <w:rsid w:val="00BB6CB8"/>
    <w:rsid w:val="00BC3ED9"/>
    <w:rsid w:val="00BD2CCD"/>
    <w:rsid w:val="00BE00D2"/>
    <w:rsid w:val="00BE0A89"/>
    <w:rsid w:val="00BE0F02"/>
    <w:rsid w:val="00BE287D"/>
    <w:rsid w:val="00BE552A"/>
    <w:rsid w:val="00BF417C"/>
    <w:rsid w:val="00C0100F"/>
    <w:rsid w:val="00C0103E"/>
    <w:rsid w:val="00C12319"/>
    <w:rsid w:val="00C147B9"/>
    <w:rsid w:val="00C17446"/>
    <w:rsid w:val="00C338FF"/>
    <w:rsid w:val="00C35856"/>
    <w:rsid w:val="00C44A47"/>
    <w:rsid w:val="00C44A73"/>
    <w:rsid w:val="00C44B86"/>
    <w:rsid w:val="00C45AE1"/>
    <w:rsid w:val="00C463DD"/>
    <w:rsid w:val="00C46CD1"/>
    <w:rsid w:val="00C50FEB"/>
    <w:rsid w:val="00C528A9"/>
    <w:rsid w:val="00C52E18"/>
    <w:rsid w:val="00C567E0"/>
    <w:rsid w:val="00C57AB9"/>
    <w:rsid w:val="00C63B13"/>
    <w:rsid w:val="00C77D25"/>
    <w:rsid w:val="00C87BAA"/>
    <w:rsid w:val="00C914D4"/>
    <w:rsid w:val="00C94188"/>
    <w:rsid w:val="00C94E2F"/>
    <w:rsid w:val="00C977CC"/>
    <w:rsid w:val="00CA043C"/>
    <w:rsid w:val="00CA045E"/>
    <w:rsid w:val="00CB0D6E"/>
    <w:rsid w:val="00CB6E41"/>
    <w:rsid w:val="00CC34E6"/>
    <w:rsid w:val="00CC59DB"/>
    <w:rsid w:val="00CC7A97"/>
    <w:rsid w:val="00CD3F1C"/>
    <w:rsid w:val="00CD5562"/>
    <w:rsid w:val="00CE4ABF"/>
    <w:rsid w:val="00CF055B"/>
    <w:rsid w:val="00CF63BA"/>
    <w:rsid w:val="00D07F19"/>
    <w:rsid w:val="00D15243"/>
    <w:rsid w:val="00D27E62"/>
    <w:rsid w:val="00D36BA3"/>
    <w:rsid w:val="00D372B4"/>
    <w:rsid w:val="00D4462C"/>
    <w:rsid w:val="00D47DDD"/>
    <w:rsid w:val="00D47FF1"/>
    <w:rsid w:val="00D54FE4"/>
    <w:rsid w:val="00D55905"/>
    <w:rsid w:val="00D61ED5"/>
    <w:rsid w:val="00D628B6"/>
    <w:rsid w:val="00D63BFB"/>
    <w:rsid w:val="00D726A8"/>
    <w:rsid w:val="00D7515A"/>
    <w:rsid w:val="00D7525F"/>
    <w:rsid w:val="00D75DF3"/>
    <w:rsid w:val="00D76443"/>
    <w:rsid w:val="00D76998"/>
    <w:rsid w:val="00D76C09"/>
    <w:rsid w:val="00D77317"/>
    <w:rsid w:val="00D904B1"/>
    <w:rsid w:val="00D92090"/>
    <w:rsid w:val="00DA0805"/>
    <w:rsid w:val="00DA2566"/>
    <w:rsid w:val="00DB09A9"/>
    <w:rsid w:val="00DB30B0"/>
    <w:rsid w:val="00DC22D2"/>
    <w:rsid w:val="00DC249E"/>
    <w:rsid w:val="00DC7BDE"/>
    <w:rsid w:val="00DD1711"/>
    <w:rsid w:val="00DD4A5F"/>
    <w:rsid w:val="00DD68FC"/>
    <w:rsid w:val="00DE3178"/>
    <w:rsid w:val="00DE6E54"/>
    <w:rsid w:val="00DF1D1D"/>
    <w:rsid w:val="00DF6D43"/>
    <w:rsid w:val="00E014DF"/>
    <w:rsid w:val="00E03953"/>
    <w:rsid w:val="00E07639"/>
    <w:rsid w:val="00E10471"/>
    <w:rsid w:val="00E12A81"/>
    <w:rsid w:val="00E1764E"/>
    <w:rsid w:val="00E21FA6"/>
    <w:rsid w:val="00E26315"/>
    <w:rsid w:val="00E34B08"/>
    <w:rsid w:val="00E36D4B"/>
    <w:rsid w:val="00E41AB8"/>
    <w:rsid w:val="00E5469C"/>
    <w:rsid w:val="00E570DB"/>
    <w:rsid w:val="00E6394A"/>
    <w:rsid w:val="00E646B1"/>
    <w:rsid w:val="00E6689E"/>
    <w:rsid w:val="00E675C9"/>
    <w:rsid w:val="00E77FB8"/>
    <w:rsid w:val="00E821ED"/>
    <w:rsid w:val="00E82D6F"/>
    <w:rsid w:val="00E845D0"/>
    <w:rsid w:val="00E929CC"/>
    <w:rsid w:val="00E9581C"/>
    <w:rsid w:val="00E96F81"/>
    <w:rsid w:val="00EA0FB2"/>
    <w:rsid w:val="00EA157D"/>
    <w:rsid w:val="00EB03F5"/>
    <w:rsid w:val="00EC79D7"/>
    <w:rsid w:val="00ED68D5"/>
    <w:rsid w:val="00EE04CF"/>
    <w:rsid w:val="00EE489C"/>
    <w:rsid w:val="00EE49DE"/>
    <w:rsid w:val="00EE56B2"/>
    <w:rsid w:val="00EE6D0D"/>
    <w:rsid w:val="00EE7016"/>
    <w:rsid w:val="00EF17E6"/>
    <w:rsid w:val="00EF63E8"/>
    <w:rsid w:val="00F01B5B"/>
    <w:rsid w:val="00F0225A"/>
    <w:rsid w:val="00F077F6"/>
    <w:rsid w:val="00F146E9"/>
    <w:rsid w:val="00F30A56"/>
    <w:rsid w:val="00F3320F"/>
    <w:rsid w:val="00F40647"/>
    <w:rsid w:val="00F40CF2"/>
    <w:rsid w:val="00F417D9"/>
    <w:rsid w:val="00F423EC"/>
    <w:rsid w:val="00F45B7A"/>
    <w:rsid w:val="00F46F50"/>
    <w:rsid w:val="00F57194"/>
    <w:rsid w:val="00F5749D"/>
    <w:rsid w:val="00F6085B"/>
    <w:rsid w:val="00F60F4D"/>
    <w:rsid w:val="00F62FB0"/>
    <w:rsid w:val="00F66878"/>
    <w:rsid w:val="00F67722"/>
    <w:rsid w:val="00F710BF"/>
    <w:rsid w:val="00F83044"/>
    <w:rsid w:val="00F843FC"/>
    <w:rsid w:val="00F866C9"/>
    <w:rsid w:val="00F86A60"/>
    <w:rsid w:val="00F922C1"/>
    <w:rsid w:val="00F939C8"/>
    <w:rsid w:val="00F93CD7"/>
    <w:rsid w:val="00FA1C48"/>
    <w:rsid w:val="00FA1E0D"/>
    <w:rsid w:val="00FA45EF"/>
    <w:rsid w:val="00FA5E10"/>
    <w:rsid w:val="00FA6E94"/>
    <w:rsid w:val="00FB0973"/>
    <w:rsid w:val="00FB291C"/>
    <w:rsid w:val="00FB756B"/>
    <w:rsid w:val="00FC31D5"/>
    <w:rsid w:val="00FC721C"/>
    <w:rsid w:val="00FC7C38"/>
    <w:rsid w:val="00FD1950"/>
    <w:rsid w:val="00FD20D7"/>
    <w:rsid w:val="00FE15C2"/>
    <w:rsid w:val="00FE7F91"/>
    <w:rsid w:val="00FF0A4F"/>
    <w:rsid w:val="00FF2BB6"/>
    <w:rsid w:val="00FF6979"/>
    <w:rsid w:val="00FF73E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0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54E5"/>
    <w:pPr>
      <w:keepNext/>
      <w:outlineLvl w:val="0"/>
    </w:pPr>
    <w:rPr>
      <w:rFonts w:ascii="Arial" w:eastAsia="Times New Roman" w:hAnsi="Arial" w:cs="Arial"/>
      <w:b/>
      <w:bCs/>
      <w:sz w:val="22"/>
    </w:rPr>
  </w:style>
  <w:style w:type="paragraph" w:styleId="Heading2">
    <w:name w:val="heading 2"/>
    <w:basedOn w:val="Normal"/>
    <w:next w:val="Normal"/>
    <w:link w:val="Heading2Char"/>
    <w:uiPriority w:val="9"/>
    <w:unhideWhenUsed/>
    <w:qFormat/>
    <w:rsid w:val="005954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E5"/>
    <w:pPr>
      <w:ind w:left="720"/>
      <w:contextualSpacing/>
    </w:pPr>
  </w:style>
  <w:style w:type="character" w:customStyle="1" w:styleId="Heading1Char">
    <w:name w:val="Heading 1 Char"/>
    <w:basedOn w:val="DefaultParagraphFont"/>
    <w:link w:val="Heading1"/>
    <w:rsid w:val="005954E5"/>
    <w:rPr>
      <w:rFonts w:ascii="Arial" w:eastAsia="Times New Roman" w:hAnsi="Arial" w:cs="Arial"/>
      <w:b/>
      <w:bCs/>
      <w:sz w:val="22"/>
    </w:rPr>
  </w:style>
  <w:style w:type="character" w:customStyle="1" w:styleId="Heading2Char">
    <w:name w:val="Heading 2 Char"/>
    <w:basedOn w:val="DefaultParagraphFont"/>
    <w:link w:val="Heading2"/>
    <w:uiPriority w:val="9"/>
    <w:rsid w:val="005954E5"/>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5954E5"/>
  </w:style>
  <w:style w:type="character" w:styleId="Hyperlink">
    <w:name w:val="Hyperlink"/>
    <w:basedOn w:val="DefaultParagraphFont"/>
    <w:uiPriority w:val="99"/>
    <w:unhideWhenUsed/>
    <w:rsid w:val="005954E5"/>
    <w:rPr>
      <w:color w:val="0000FF"/>
      <w:u w:val="single"/>
    </w:rPr>
  </w:style>
  <w:style w:type="paragraph" w:styleId="NoSpacing">
    <w:name w:val="No Spacing"/>
    <w:uiPriority w:val="1"/>
    <w:qFormat/>
    <w:rsid w:val="005954E5"/>
    <w:rPr>
      <w:rFonts w:eastAsiaTheme="minorHAnsi"/>
      <w:sz w:val="22"/>
      <w:szCs w:val="22"/>
    </w:rPr>
  </w:style>
  <w:style w:type="table" w:styleId="TableGrid">
    <w:name w:val="Table Grid"/>
    <w:basedOn w:val="TableNormal"/>
    <w:uiPriority w:val="59"/>
    <w:rsid w:val="005954E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45E"/>
    <w:rPr>
      <w:rFonts w:ascii="Lucida Grande" w:hAnsi="Lucida Grande" w:cs="Lucida Grande"/>
      <w:sz w:val="18"/>
      <w:szCs w:val="18"/>
    </w:rPr>
  </w:style>
  <w:style w:type="paragraph" w:styleId="Footer">
    <w:name w:val="footer"/>
    <w:basedOn w:val="Normal"/>
    <w:link w:val="FooterChar"/>
    <w:uiPriority w:val="99"/>
    <w:unhideWhenUsed/>
    <w:rsid w:val="00D63BFB"/>
    <w:pPr>
      <w:tabs>
        <w:tab w:val="center" w:pos="4320"/>
        <w:tab w:val="right" w:pos="8640"/>
      </w:tabs>
    </w:pPr>
  </w:style>
  <w:style w:type="character" w:customStyle="1" w:styleId="FooterChar">
    <w:name w:val="Footer Char"/>
    <w:basedOn w:val="DefaultParagraphFont"/>
    <w:link w:val="Footer"/>
    <w:uiPriority w:val="99"/>
    <w:rsid w:val="00D63BFB"/>
  </w:style>
  <w:style w:type="character" w:styleId="PageNumber">
    <w:name w:val="page number"/>
    <w:basedOn w:val="DefaultParagraphFont"/>
    <w:uiPriority w:val="99"/>
    <w:semiHidden/>
    <w:unhideWhenUsed/>
    <w:rsid w:val="00D63BFB"/>
  </w:style>
  <w:style w:type="paragraph" w:styleId="Header">
    <w:name w:val="header"/>
    <w:basedOn w:val="Normal"/>
    <w:link w:val="HeaderChar"/>
    <w:uiPriority w:val="99"/>
    <w:unhideWhenUsed/>
    <w:rsid w:val="002C263A"/>
    <w:pPr>
      <w:tabs>
        <w:tab w:val="center" w:pos="4320"/>
        <w:tab w:val="right" w:pos="8640"/>
      </w:tabs>
    </w:pPr>
  </w:style>
  <w:style w:type="character" w:customStyle="1" w:styleId="HeaderChar">
    <w:name w:val="Header Char"/>
    <w:basedOn w:val="DefaultParagraphFont"/>
    <w:link w:val="Header"/>
    <w:uiPriority w:val="99"/>
    <w:rsid w:val="002C263A"/>
  </w:style>
  <w:style w:type="character" w:styleId="CommentReference">
    <w:name w:val="annotation reference"/>
    <w:basedOn w:val="DefaultParagraphFont"/>
    <w:uiPriority w:val="99"/>
    <w:semiHidden/>
    <w:unhideWhenUsed/>
    <w:rsid w:val="004A5E72"/>
    <w:rPr>
      <w:sz w:val="16"/>
      <w:szCs w:val="16"/>
    </w:rPr>
  </w:style>
  <w:style w:type="paragraph" w:styleId="CommentText">
    <w:name w:val="annotation text"/>
    <w:basedOn w:val="Normal"/>
    <w:link w:val="CommentTextChar"/>
    <w:uiPriority w:val="99"/>
    <w:semiHidden/>
    <w:unhideWhenUsed/>
    <w:rsid w:val="004A5E72"/>
    <w:rPr>
      <w:sz w:val="20"/>
      <w:szCs w:val="20"/>
    </w:rPr>
  </w:style>
  <w:style w:type="character" w:customStyle="1" w:styleId="CommentTextChar">
    <w:name w:val="Comment Text Char"/>
    <w:basedOn w:val="DefaultParagraphFont"/>
    <w:link w:val="CommentText"/>
    <w:uiPriority w:val="99"/>
    <w:semiHidden/>
    <w:rsid w:val="004A5E72"/>
    <w:rPr>
      <w:sz w:val="20"/>
      <w:szCs w:val="20"/>
    </w:rPr>
  </w:style>
  <w:style w:type="paragraph" w:styleId="CommentSubject">
    <w:name w:val="annotation subject"/>
    <w:basedOn w:val="CommentText"/>
    <w:next w:val="CommentText"/>
    <w:link w:val="CommentSubjectChar"/>
    <w:uiPriority w:val="99"/>
    <w:semiHidden/>
    <w:unhideWhenUsed/>
    <w:rsid w:val="004A5E72"/>
    <w:rPr>
      <w:b/>
      <w:bCs/>
    </w:rPr>
  </w:style>
  <w:style w:type="character" w:customStyle="1" w:styleId="CommentSubjectChar">
    <w:name w:val="Comment Subject Char"/>
    <w:basedOn w:val="CommentTextChar"/>
    <w:link w:val="CommentSubject"/>
    <w:uiPriority w:val="99"/>
    <w:semiHidden/>
    <w:rsid w:val="004A5E72"/>
    <w:rPr>
      <w:b/>
      <w:bCs/>
      <w:sz w:val="20"/>
      <w:szCs w:val="20"/>
    </w:rPr>
  </w:style>
  <w:style w:type="paragraph" w:styleId="NormalWeb">
    <w:name w:val="Normal (Web)"/>
    <w:basedOn w:val="Normal"/>
    <w:uiPriority w:val="99"/>
    <w:unhideWhenUsed/>
    <w:rsid w:val="00CA04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12A81"/>
  </w:style>
  <w:style w:type="character" w:styleId="Strong">
    <w:name w:val="Strong"/>
    <w:basedOn w:val="DefaultParagraphFont"/>
    <w:uiPriority w:val="22"/>
    <w:qFormat/>
    <w:rsid w:val="00DD68FC"/>
    <w:rPr>
      <w:b/>
      <w:bCs/>
    </w:rPr>
  </w:style>
  <w:style w:type="character" w:styleId="Emphasis">
    <w:name w:val="Emphasis"/>
    <w:basedOn w:val="DefaultParagraphFont"/>
    <w:uiPriority w:val="20"/>
    <w:qFormat/>
    <w:rsid w:val="00DD68FC"/>
    <w:rPr>
      <w:i/>
      <w:iCs/>
    </w:rPr>
  </w:style>
  <w:style w:type="character" w:styleId="FollowedHyperlink">
    <w:name w:val="FollowedHyperlink"/>
    <w:basedOn w:val="DefaultParagraphFont"/>
    <w:uiPriority w:val="99"/>
    <w:semiHidden/>
    <w:unhideWhenUsed/>
    <w:rsid w:val="00BB6C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54E5"/>
    <w:pPr>
      <w:keepNext/>
      <w:outlineLvl w:val="0"/>
    </w:pPr>
    <w:rPr>
      <w:rFonts w:ascii="Arial" w:eastAsia="Times New Roman" w:hAnsi="Arial" w:cs="Arial"/>
      <w:b/>
      <w:bCs/>
      <w:sz w:val="22"/>
    </w:rPr>
  </w:style>
  <w:style w:type="paragraph" w:styleId="Heading2">
    <w:name w:val="heading 2"/>
    <w:basedOn w:val="Normal"/>
    <w:next w:val="Normal"/>
    <w:link w:val="Heading2Char"/>
    <w:uiPriority w:val="9"/>
    <w:unhideWhenUsed/>
    <w:qFormat/>
    <w:rsid w:val="005954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E5"/>
    <w:pPr>
      <w:ind w:left="720"/>
      <w:contextualSpacing/>
    </w:pPr>
  </w:style>
  <w:style w:type="character" w:customStyle="1" w:styleId="Heading1Char">
    <w:name w:val="Heading 1 Char"/>
    <w:basedOn w:val="DefaultParagraphFont"/>
    <w:link w:val="Heading1"/>
    <w:rsid w:val="005954E5"/>
    <w:rPr>
      <w:rFonts w:ascii="Arial" w:eastAsia="Times New Roman" w:hAnsi="Arial" w:cs="Arial"/>
      <w:b/>
      <w:bCs/>
      <w:sz w:val="22"/>
    </w:rPr>
  </w:style>
  <w:style w:type="character" w:customStyle="1" w:styleId="Heading2Char">
    <w:name w:val="Heading 2 Char"/>
    <w:basedOn w:val="DefaultParagraphFont"/>
    <w:link w:val="Heading2"/>
    <w:uiPriority w:val="9"/>
    <w:rsid w:val="005954E5"/>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5954E5"/>
  </w:style>
  <w:style w:type="character" w:styleId="Hyperlink">
    <w:name w:val="Hyperlink"/>
    <w:basedOn w:val="DefaultParagraphFont"/>
    <w:uiPriority w:val="99"/>
    <w:unhideWhenUsed/>
    <w:rsid w:val="005954E5"/>
    <w:rPr>
      <w:color w:val="0000FF"/>
      <w:u w:val="single"/>
    </w:rPr>
  </w:style>
  <w:style w:type="paragraph" w:styleId="NoSpacing">
    <w:name w:val="No Spacing"/>
    <w:uiPriority w:val="1"/>
    <w:qFormat/>
    <w:rsid w:val="005954E5"/>
    <w:rPr>
      <w:rFonts w:eastAsiaTheme="minorHAnsi"/>
      <w:sz w:val="22"/>
      <w:szCs w:val="22"/>
    </w:rPr>
  </w:style>
  <w:style w:type="table" w:styleId="TableGrid">
    <w:name w:val="Table Grid"/>
    <w:basedOn w:val="TableNormal"/>
    <w:uiPriority w:val="59"/>
    <w:rsid w:val="005954E5"/>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04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45E"/>
    <w:rPr>
      <w:rFonts w:ascii="Lucida Grande" w:hAnsi="Lucida Grande" w:cs="Lucida Grande"/>
      <w:sz w:val="18"/>
      <w:szCs w:val="18"/>
    </w:rPr>
  </w:style>
  <w:style w:type="paragraph" w:styleId="Footer">
    <w:name w:val="footer"/>
    <w:basedOn w:val="Normal"/>
    <w:link w:val="FooterChar"/>
    <w:uiPriority w:val="99"/>
    <w:unhideWhenUsed/>
    <w:rsid w:val="00D63BFB"/>
    <w:pPr>
      <w:tabs>
        <w:tab w:val="center" w:pos="4320"/>
        <w:tab w:val="right" w:pos="8640"/>
      </w:tabs>
    </w:pPr>
  </w:style>
  <w:style w:type="character" w:customStyle="1" w:styleId="FooterChar">
    <w:name w:val="Footer Char"/>
    <w:basedOn w:val="DefaultParagraphFont"/>
    <w:link w:val="Footer"/>
    <w:uiPriority w:val="99"/>
    <w:rsid w:val="00D63BFB"/>
  </w:style>
  <w:style w:type="character" w:styleId="PageNumber">
    <w:name w:val="page number"/>
    <w:basedOn w:val="DefaultParagraphFont"/>
    <w:uiPriority w:val="99"/>
    <w:semiHidden/>
    <w:unhideWhenUsed/>
    <w:rsid w:val="00D63BFB"/>
  </w:style>
  <w:style w:type="paragraph" w:styleId="Header">
    <w:name w:val="header"/>
    <w:basedOn w:val="Normal"/>
    <w:link w:val="HeaderChar"/>
    <w:uiPriority w:val="99"/>
    <w:unhideWhenUsed/>
    <w:rsid w:val="002C263A"/>
    <w:pPr>
      <w:tabs>
        <w:tab w:val="center" w:pos="4320"/>
        <w:tab w:val="right" w:pos="8640"/>
      </w:tabs>
    </w:pPr>
  </w:style>
  <w:style w:type="character" w:customStyle="1" w:styleId="HeaderChar">
    <w:name w:val="Header Char"/>
    <w:basedOn w:val="DefaultParagraphFont"/>
    <w:link w:val="Header"/>
    <w:uiPriority w:val="99"/>
    <w:rsid w:val="002C263A"/>
  </w:style>
  <w:style w:type="character" w:styleId="CommentReference">
    <w:name w:val="annotation reference"/>
    <w:basedOn w:val="DefaultParagraphFont"/>
    <w:uiPriority w:val="99"/>
    <w:semiHidden/>
    <w:unhideWhenUsed/>
    <w:rsid w:val="004A5E72"/>
    <w:rPr>
      <w:sz w:val="16"/>
      <w:szCs w:val="16"/>
    </w:rPr>
  </w:style>
  <w:style w:type="paragraph" w:styleId="CommentText">
    <w:name w:val="annotation text"/>
    <w:basedOn w:val="Normal"/>
    <w:link w:val="CommentTextChar"/>
    <w:uiPriority w:val="99"/>
    <w:semiHidden/>
    <w:unhideWhenUsed/>
    <w:rsid w:val="004A5E72"/>
    <w:rPr>
      <w:sz w:val="20"/>
      <w:szCs w:val="20"/>
    </w:rPr>
  </w:style>
  <w:style w:type="character" w:customStyle="1" w:styleId="CommentTextChar">
    <w:name w:val="Comment Text Char"/>
    <w:basedOn w:val="DefaultParagraphFont"/>
    <w:link w:val="CommentText"/>
    <w:uiPriority w:val="99"/>
    <w:semiHidden/>
    <w:rsid w:val="004A5E72"/>
    <w:rPr>
      <w:sz w:val="20"/>
      <w:szCs w:val="20"/>
    </w:rPr>
  </w:style>
  <w:style w:type="paragraph" w:styleId="CommentSubject">
    <w:name w:val="annotation subject"/>
    <w:basedOn w:val="CommentText"/>
    <w:next w:val="CommentText"/>
    <w:link w:val="CommentSubjectChar"/>
    <w:uiPriority w:val="99"/>
    <w:semiHidden/>
    <w:unhideWhenUsed/>
    <w:rsid w:val="004A5E72"/>
    <w:rPr>
      <w:b/>
      <w:bCs/>
    </w:rPr>
  </w:style>
  <w:style w:type="character" w:customStyle="1" w:styleId="CommentSubjectChar">
    <w:name w:val="Comment Subject Char"/>
    <w:basedOn w:val="CommentTextChar"/>
    <w:link w:val="CommentSubject"/>
    <w:uiPriority w:val="99"/>
    <w:semiHidden/>
    <w:rsid w:val="004A5E72"/>
    <w:rPr>
      <w:b/>
      <w:bCs/>
      <w:sz w:val="20"/>
      <w:szCs w:val="20"/>
    </w:rPr>
  </w:style>
  <w:style w:type="paragraph" w:styleId="NormalWeb">
    <w:name w:val="Normal (Web)"/>
    <w:basedOn w:val="Normal"/>
    <w:uiPriority w:val="99"/>
    <w:unhideWhenUsed/>
    <w:rsid w:val="00CA04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E12A81"/>
  </w:style>
  <w:style w:type="character" w:styleId="Strong">
    <w:name w:val="Strong"/>
    <w:basedOn w:val="DefaultParagraphFont"/>
    <w:uiPriority w:val="22"/>
    <w:qFormat/>
    <w:rsid w:val="00DD68FC"/>
    <w:rPr>
      <w:b/>
      <w:bCs/>
    </w:rPr>
  </w:style>
  <w:style w:type="character" w:styleId="Emphasis">
    <w:name w:val="Emphasis"/>
    <w:basedOn w:val="DefaultParagraphFont"/>
    <w:uiPriority w:val="20"/>
    <w:qFormat/>
    <w:rsid w:val="00DD68FC"/>
    <w:rPr>
      <w:i/>
      <w:iCs/>
    </w:rPr>
  </w:style>
  <w:style w:type="character" w:styleId="FollowedHyperlink">
    <w:name w:val="FollowedHyperlink"/>
    <w:basedOn w:val="DefaultParagraphFont"/>
    <w:uiPriority w:val="99"/>
    <w:semiHidden/>
    <w:unhideWhenUsed/>
    <w:rsid w:val="00BB6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30704">
      <w:bodyDiv w:val="1"/>
      <w:marLeft w:val="0"/>
      <w:marRight w:val="0"/>
      <w:marTop w:val="0"/>
      <w:marBottom w:val="0"/>
      <w:divBdr>
        <w:top w:val="none" w:sz="0" w:space="0" w:color="auto"/>
        <w:left w:val="none" w:sz="0" w:space="0" w:color="auto"/>
        <w:bottom w:val="none" w:sz="0" w:space="0" w:color="auto"/>
        <w:right w:val="none" w:sz="0" w:space="0" w:color="auto"/>
      </w:divBdr>
    </w:div>
    <w:div w:id="327055141">
      <w:bodyDiv w:val="1"/>
      <w:marLeft w:val="0"/>
      <w:marRight w:val="0"/>
      <w:marTop w:val="0"/>
      <w:marBottom w:val="0"/>
      <w:divBdr>
        <w:top w:val="none" w:sz="0" w:space="0" w:color="auto"/>
        <w:left w:val="none" w:sz="0" w:space="0" w:color="auto"/>
        <w:bottom w:val="none" w:sz="0" w:space="0" w:color="auto"/>
        <w:right w:val="none" w:sz="0" w:space="0" w:color="auto"/>
      </w:divBdr>
    </w:div>
    <w:div w:id="462819797">
      <w:bodyDiv w:val="1"/>
      <w:marLeft w:val="0"/>
      <w:marRight w:val="0"/>
      <w:marTop w:val="0"/>
      <w:marBottom w:val="0"/>
      <w:divBdr>
        <w:top w:val="none" w:sz="0" w:space="0" w:color="auto"/>
        <w:left w:val="none" w:sz="0" w:space="0" w:color="auto"/>
        <w:bottom w:val="none" w:sz="0" w:space="0" w:color="auto"/>
        <w:right w:val="none" w:sz="0" w:space="0" w:color="auto"/>
      </w:divBdr>
      <w:divsChild>
        <w:div w:id="729960010">
          <w:marLeft w:val="1200"/>
          <w:marRight w:val="0"/>
          <w:marTop w:val="0"/>
          <w:marBottom w:val="0"/>
          <w:divBdr>
            <w:top w:val="none" w:sz="0" w:space="0" w:color="auto"/>
            <w:left w:val="none" w:sz="0" w:space="0" w:color="auto"/>
            <w:bottom w:val="none" w:sz="0" w:space="0" w:color="auto"/>
            <w:right w:val="none" w:sz="0" w:space="0" w:color="auto"/>
          </w:divBdr>
          <w:divsChild>
            <w:div w:id="125516666">
              <w:marLeft w:val="0"/>
              <w:marRight w:val="0"/>
              <w:marTop w:val="0"/>
              <w:marBottom w:val="0"/>
              <w:divBdr>
                <w:top w:val="none" w:sz="0" w:space="0" w:color="auto"/>
                <w:left w:val="none" w:sz="0" w:space="0" w:color="auto"/>
                <w:bottom w:val="none" w:sz="0" w:space="0" w:color="auto"/>
                <w:right w:val="none" w:sz="0" w:space="0" w:color="auto"/>
              </w:divBdr>
            </w:div>
            <w:div w:id="1480881577">
              <w:marLeft w:val="0"/>
              <w:marRight w:val="0"/>
              <w:marTop w:val="0"/>
              <w:marBottom w:val="0"/>
              <w:divBdr>
                <w:top w:val="none" w:sz="0" w:space="0" w:color="auto"/>
                <w:left w:val="none" w:sz="0" w:space="0" w:color="auto"/>
                <w:bottom w:val="none" w:sz="0" w:space="0" w:color="auto"/>
                <w:right w:val="none" w:sz="0" w:space="0" w:color="auto"/>
              </w:divBdr>
            </w:div>
            <w:div w:id="2088845893">
              <w:marLeft w:val="0"/>
              <w:marRight w:val="0"/>
              <w:marTop w:val="0"/>
              <w:marBottom w:val="0"/>
              <w:divBdr>
                <w:top w:val="none" w:sz="0" w:space="0" w:color="auto"/>
                <w:left w:val="none" w:sz="0" w:space="0" w:color="auto"/>
                <w:bottom w:val="none" w:sz="0" w:space="0" w:color="auto"/>
                <w:right w:val="none" w:sz="0" w:space="0" w:color="auto"/>
              </w:divBdr>
            </w:div>
            <w:div w:id="1617904446">
              <w:marLeft w:val="0"/>
              <w:marRight w:val="0"/>
              <w:marTop w:val="0"/>
              <w:marBottom w:val="0"/>
              <w:divBdr>
                <w:top w:val="none" w:sz="0" w:space="0" w:color="auto"/>
                <w:left w:val="none" w:sz="0" w:space="0" w:color="auto"/>
                <w:bottom w:val="none" w:sz="0" w:space="0" w:color="auto"/>
                <w:right w:val="none" w:sz="0" w:space="0" w:color="auto"/>
              </w:divBdr>
            </w:div>
            <w:div w:id="766072132">
              <w:marLeft w:val="0"/>
              <w:marRight w:val="0"/>
              <w:marTop w:val="0"/>
              <w:marBottom w:val="0"/>
              <w:divBdr>
                <w:top w:val="none" w:sz="0" w:space="0" w:color="auto"/>
                <w:left w:val="none" w:sz="0" w:space="0" w:color="auto"/>
                <w:bottom w:val="none" w:sz="0" w:space="0" w:color="auto"/>
                <w:right w:val="none" w:sz="0" w:space="0" w:color="auto"/>
              </w:divBdr>
            </w:div>
            <w:div w:id="648634502">
              <w:marLeft w:val="0"/>
              <w:marRight w:val="0"/>
              <w:marTop w:val="0"/>
              <w:marBottom w:val="0"/>
              <w:divBdr>
                <w:top w:val="none" w:sz="0" w:space="0" w:color="auto"/>
                <w:left w:val="none" w:sz="0" w:space="0" w:color="auto"/>
                <w:bottom w:val="none" w:sz="0" w:space="0" w:color="auto"/>
                <w:right w:val="none" w:sz="0" w:space="0" w:color="auto"/>
              </w:divBdr>
            </w:div>
            <w:div w:id="452024390">
              <w:marLeft w:val="0"/>
              <w:marRight w:val="0"/>
              <w:marTop w:val="0"/>
              <w:marBottom w:val="0"/>
              <w:divBdr>
                <w:top w:val="none" w:sz="0" w:space="0" w:color="auto"/>
                <w:left w:val="none" w:sz="0" w:space="0" w:color="auto"/>
                <w:bottom w:val="none" w:sz="0" w:space="0" w:color="auto"/>
                <w:right w:val="none" w:sz="0" w:space="0" w:color="auto"/>
              </w:divBdr>
            </w:div>
            <w:div w:id="567034368">
              <w:marLeft w:val="0"/>
              <w:marRight w:val="0"/>
              <w:marTop w:val="0"/>
              <w:marBottom w:val="0"/>
              <w:divBdr>
                <w:top w:val="none" w:sz="0" w:space="0" w:color="auto"/>
                <w:left w:val="none" w:sz="0" w:space="0" w:color="auto"/>
                <w:bottom w:val="none" w:sz="0" w:space="0" w:color="auto"/>
                <w:right w:val="none" w:sz="0" w:space="0" w:color="auto"/>
              </w:divBdr>
            </w:div>
            <w:div w:id="644703064">
              <w:marLeft w:val="0"/>
              <w:marRight w:val="0"/>
              <w:marTop w:val="0"/>
              <w:marBottom w:val="0"/>
              <w:divBdr>
                <w:top w:val="none" w:sz="0" w:space="0" w:color="auto"/>
                <w:left w:val="none" w:sz="0" w:space="0" w:color="auto"/>
                <w:bottom w:val="none" w:sz="0" w:space="0" w:color="auto"/>
                <w:right w:val="none" w:sz="0" w:space="0" w:color="auto"/>
              </w:divBdr>
            </w:div>
            <w:div w:id="1580403402">
              <w:marLeft w:val="0"/>
              <w:marRight w:val="0"/>
              <w:marTop w:val="0"/>
              <w:marBottom w:val="0"/>
              <w:divBdr>
                <w:top w:val="none" w:sz="0" w:space="0" w:color="auto"/>
                <w:left w:val="none" w:sz="0" w:space="0" w:color="auto"/>
                <w:bottom w:val="none" w:sz="0" w:space="0" w:color="auto"/>
                <w:right w:val="none" w:sz="0" w:space="0" w:color="auto"/>
              </w:divBdr>
            </w:div>
            <w:div w:id="1775439661">
              <w:marLeft w:val="0"/>
              <w:marRight w:val="0"/>
              <w:marTop w:val="0"/>
              <w:marBottom w:val="0"/>
              <w:divBdr>
                <w:top w:val="none" w:sz="0" w:space="0" w:color="auto"/>
                <w:left w:val="none" w:sz="0" w:space="0" w:color="auto"/>
                <w:bottom w:val="none" w:sz="0" w:space="0" w:color="auto"/>
                <w:right w:val="none" w:sz="0" w:space="0" w:color="auto"/>
              </w:divBdr>
            </w:div>
            <w:div w:id="1090278236">
              <w:marLeft w:val="0"/>
              <w:marRight w:val="0"/>
              <w:marTop w:val="0"/>
              <w:marBottom w:val="0"/>
              <w:divBdr>
                <w:top w:val="none" w:sz="0" w:space="0" w:color="auto"/>
                <w:left w:val="none" w:sz="0" w:space="0" w:color="auto"/>
                <w:bottom w:val="none" w:sz="0" w:space="0" w:color="auto"/>
                <w:right w:val="none" w:sz="0" w:space="0" w:color="auto"/>
              </w:divBdr>
            </w:div>
            <w:div w:id="94254477">
              <w:marLeft w:val="0"/>
              <w:marRight w:val="0"/>
              <w:marTop w:val="0"/>
              <w:marBottom w:val="0"/>
              <w:divBdr>
                <w:top w:val="none" w:sz="0" w:space="0" w:color="auto"/>
                <w:left w:val="none" w:sz="0" w:space="0" w:color="auto"/>
                <w:bottom w:val="none" w:sz="0" w:space="0" w:color="auto"/>
                <w:right w:val="none" w:sz="0" w:space="0" w:color="auto"/>
              </w:divBdr>
            </w:div>
            <w:div w:id="1854295958">
              <w:marLeft w:val="0"/>
              <w:marRight w:val="0"/>
              <w:marTop w:val="0"/>
              <w:marBottom w:val="0"/>
              <w:divBdr>
                <w:top w:val="none" w:sz="0" w:space="0" w:color="auto"/>
                <w:left w:val="none" w:sz="0" w:space="0" w:color="auto"/>
                <w:bottom w:val="none" w:sz="0" w:space="0" w:color="auto"/>
                <w:right w:val="none" w:sz="0" w:space="0" w:color="auto"/>
              </w:divBdr>
            </w:div>
            <w:div w:id="1112824488">
              <w:marLeft w:val="0"/>
              <w:marRight w:val="0"/>
              <w:marTop w:val="0"/>
              <w:marBottom w:val="0"/>
              <w:divBdr>
                <w:top w:val="none" w:sz="0" w:space="0" w:color="auto"/>
                <w:left w:val="none" w:sz="0" w:space="0" w:color="auto"/>
                <w:bottom w:val="none" w:sz="0" w:space="0" w:color="auto"/>
                <w:right w:val="none" w:sz="0" w:space="0" w:color="auto"/>
              </w:divBdr>
            </w:div>
            <w:div w:id="2082099333">
              <w:marLeft w:val="0"/>
              <w:marRight w:val="0"/>
              <w:marTop w:val="0"/>
              <w:marBottom w:val="0"/>
              <w:divBdr>
                <w:top w:val="none" w:sz="0" w:space="0" w:color="auto"/>
                <w:left w:val="none" w:sz="0" w:space="0" w:color="auto"/>
                <w:bottom w:val="none" w:sz="0" w:space="0" w:color="auto"/>
                <w:right w:val="none" w:sz="0" w:space="0" w:color="auto"/>
              </w:divBdr>
            </w:div>
            <w:div w:id="723412797">
              <w:marLeft w:val="0"/>
              <w:marRight w:val="0"/>
              <w:marTop w:val="0"/>
              <w:marBottom w:val="0"/>
              <w:divBdr>
                <w:top w:val="none" w:sz="0" w:space="0" w:color="auto"/>
                <w:left w:val="none" w:sz="0" w:space="0" w:color="auto"/>
                <w:bottom w:val="none" w:sz="0" w:space="0" w:color="auto"/>
                <w:right w:val="none" w:sz="0" w:space="0" w:color="auto"/>
              </w:divBdr>
            </w:div>
            <w:div w:id="1099105680">
              <w:marLeft w:val="0"/>
              <w:marRight w:val="0"/>
              <w:marTop w:val="0"/>
              <w:marBottom w:val="0"/>
              <w:divBdr>
                <w:top w:val="none" w:sz="0" w:space="0" w:color="auto"/>
                <w:left w:val="none" w:sz="0" w:space="0" w:color="auto"/>
                <w:bottom w:val="none" w:sz="0" w:space="0" w:color="auto"/>
                <w:right w:val="none" w:sz="0" w:space="0" w:color="auto"/>
              </w:divBdr>
            </w:div>
            <w:div w:id="2040736579">
              <w:marLeft w:val="0"/>
              <w:marRight w:val="0"/>
              <w:marTop w:val="0"/>
              <w:marBottom w:val="0"/>
              <w:divBdr>
                <w:top w:val="none" w:sz="0" w:space="0" w:color="auto"/>
                <w:left w:val="none" w:sz="0" w:space="0" w:color="auto"/>
                <w:bottom w:val="none" w:sz="0" w:space="0" w:color="auto"/>
                <w:right w:val="none" w:sz="0" w:space="0" w:color="auto"/>
              </w:divBdr>
            </w:div>
            <w:div w:id="1280836906">
              <w:marLeft w:val="0"/>
              <w:marRight w:val="0"/>
              <w:marTop w:val="0"/>
              <w:marBottom w:val="0"/>
              <w:divBdr>
                <w:top w:val="none" w:sz="0" w:space="0" w:color="auto"/>
                <w:left w:val="none" w:sz="0" w:space="0" w:color="auto"/>
                <w:bottom w:val="none" w:sz="0" w:space="0" w:color="auto"/>
                <w:right w:val="none" w:sz="0" w:space="0" w:color="auto"/>
              </w:divBdr>
            </w:div>
            <w:div w:id="368183528">
              <w:marLeft w:val="0"/>
              <w:marRight w:val="0"/>
              <w:marTop w:val="0"/>
              <w:marBottom w:val="0"/>
              <w:divBdr>
                <w:top w:val="none" w:sz="0" w:space="0" w:color="auto"/>
                <w:left w:val="none" w:sz="0" w:space="0" w:color="auto"/>
                <w:bottom w:val="none" w:sz="0" w:space="0" w:color="auto"/>
                <w:right w:val="none" w:sz="0" w:space="0" w:color="auto"/>
              </w:divBdr>
            </w:div>
            <w:div w:id="995064980">
              <w:marLeft w:val="0"/>
              <w:marRight w:val="0"/>
              <w:marTop w:val="0"/>
              <w:marBottom w:val="0"/>
              <w:divBdr>
                <w:top w:val="none" w:sz="0" w:space="0" w:color="auto"/>
                <w:left w:val="none" w:sz="0" w:space="0" w:color="auto"/>
                <w:bottom w:val="none" w:sz="0" w:space="0" w:color="auto"/>
                <w:right w:val="none" w:sz="0" w:space="0" w:color="auto"/>
              </w:divBdr>
            </w:div>
            <w:div w:id="1728257219">
              <w:marLeft w:val="0"/>
              <w:marRight w:val="0"/>
              <w:marTop w:val="0"/>
              <w:marBottom w:val="0"/>
              <w:divBdr>
                <w:top w:val="none" w:sz="0" w:space="0" w:color="auto"/>
                <w:left w:val="none" w:sz="0" w:space="0" w:color="auto"/>
                <w:bottom w:val="none" w:sz="0" w:space="0" w:color="auto"/>
                <w:right w:val="none" w:sz="0" w:space="0" w:color="auto"/>
              </w:divBdr>
            </w:div>
            <w:div w:id="1871650557">
              <w:marLeft w:val="0"/>
              <w:marRight w:val="0"/>
              <w:marTop w:val="0"/>
              <w:marBottom w:val="0"/>
              <w:divBdr>
                <w:top w:val="none" w:sz="0" w:space="0" w:color="auto"/>
                <w:left w:val="none" w:sz="0" w:space="0" w:color="auto"/>
                <w:bottom w:val="none" w:sz="0" w:space="0" w:color="auto"/>
                <w:right w:val="none" w:sz="0" w:space="0" w:color="auto"/>
              </w:divBdr>
            </w:div>
            <w:div w:id="1382901180">
              <w:marLeft w:val="0"/>
              <w:marRight w:val="0"/>
              <w:marTop w:val="0"/>
              <w:marBottom w:val="0"/>
              <w:divBdr>
                <w:top w:val="none" w:sz="0" w:space="0" w:color="auto"/>
                <w:left w:val="none" w:sz="0" w:space="0" w:color="auto"/>
                <w:bottom w:val="none" w:sz="0" w:space="0" w:color="auto"/>
                <w:right w:val="none" w:sz="0" w:space="0" w:color="auto"/>
              </w:divBdr>
            </w:div>
            <w:div w:id="290552394">
              <w:marLeft w:val="0"/>
              <w:marRight w:val="0"/>
              <w:marTop w:val="0"/>
              <w:marBottom w:val="0"/>
              <w:divBdr>
                <w:top w:val="none" w:sz="0" w:space="0" w:color="auto"/>
                <w:left w:val="none" w:sz="0" w:space="0" w:color="auto"/>
                <w:bottom w:val="none" w:sz="0" w:space="0" w:color="auto"/>
                <w:right w:val="none" w:sz="0" w:space="0" w:color="auto"/>
              </w:divBdr>
            </w:div>
            <w:div w:id="152455688">
              <w:marLeft w:val="0"/>
              <w:marRight w:val="0"/>
              <w:marTop w:val="0"/>
              <w:marBottom w:val="0"/>
              <w:divBdr>
                <w:top w:val="none" w:sz="0" w:space="0" w:color="auto"/>
                <w:left w:val="none" w:sz="0" w:space="0" w:color="auto"/>
                <w:bottom w:val="none" w:sz="0" w:space="0" w:color="auto"/>
                <w:right w:val="none" w:sz="0" w:space="0" w:color="auto"/>
              </w:divBdr>
            </w:div>
            <w:div w:id="917905281">
              <w:marLeft w:val="0"/>
              <w:marRight w:val="0"/>
              <w:marTop w:val="0"/>
              <w:marBottom w:val="0"/>
              <w:divBdr>
                <w:top w:val="none" w:sz="0" w:space="0" w:color="auto"/>
                <w:left w:val="none" w:sz="0" w:space="0" w:color="auto"/>
                <w:bottom w:val="none" w:sz="0" w:space="0" w:color="auto"/>
                <w:right w:val="none" w:sz="0" w:space="0" w:color="auto"/>
              </w:divBdr>
            </w:div>
            <w:div w:id="556354363">
              <w:marLeft w:val="0"/>
              <w:marRight w:val="0"/>
              <w:marTop w:val="0"/>
              <w:marBottom w:val="0"/>
              <w:divBdr>
                <w:top w:val="none" w:sz="0" w:space="0" w:color="auto"/>
                <w:left w:val="none" w:sz="0" w:space="0" w:color="auto"/>
                <w:bottom w:val="none" w:sz="0" w:space="0" w:color="auto"/>
                <w:right w:val="none" w:sz="0" w:space="0" w:color="auto"/>
              </w:divBdr>
            </w:div>
            <w:div w:id="826213730">
              <w:marLeft w:val="0"/>
              <w:marRight w:val="0"/>
              <w:marTop w:val="0"/>
              <w:marBottom w:val="0"/>
              <w:divBdr>
                <w:top w:val="none" w:sz="0" w:space="0" w:color="auto"/>
                <w:left w:val="none" w:sz="0" w:space="0" w:color="auto"/>
                <w:bottom w:val="none" w:sz="0" w:space="0" w:color="auto"/>
                <w:right w:val="none" w:sz="0" w:space="0" w:color="auto"/>
              </w:divBdr>
            </w:div>
            <w:div w:id="479344955">
              <w:marLeft w:val="0"/>
              <w:marRight w:val="0"/>
              <w:marTop w:val="0"/>
              <w:marBottom w:val="0"/>
              <w:divBdr>
                <w:top w:val="none" w:sz="0" w:space="0" w:color="auto"/>
                <w:left w:val="none" w:sz="0" w:space="0" w:color="auto"/>
                <w:bottom w:val="none" w:sz="0" w:space="0" w:color="auto"/>
                <w:right w:val="none" w:sz="0" w:space="0" w:color="auto"/>
              </w:divBdr>
            </w:div>
            <w:div w:id="731776149">
              <w:marLeft w:val="0"/>
              <w:marRight w:val="0"/>
              <w:marTop w:val="0"/>
              <w:marBottom w:val="0"/>
              <w:divBdr>
                <w:top w:val="none" w:sz="0" w:space="0" w:color="auto"/>
                <w:left w:val="none" w:sz="0" w:space="0" w:color="auto"/>
                <w:bottom w:val="none" w:sz="0" w:space="0" w:color="auto"/>
                <w:right w:val="none" w:sz="0" w:space="0" w:color="auto"/>
              </w:divBdr>
            </w:div>
            <w:div w:id="1550725323">
              <w:marLeft w:val="0"/>
              <w:marRight w:val="0"/>
              <w:marTop w:val="0"/>
              <w:marBottom w:val="0"/>
              <w:divBdr>
                <w:top w:val="none" w:sz="0" w:space="0" w:color="auto"/>
                <w:left w:val="none" w:sz="0" w:space="0" w:color="auto"/>
                <w:bottom w:val="none" w:sz="0" w:space="0" w:color="auto"/>
                <w:right w:val="none" w:sz="0" w:space="0" w:color="auto"/>
              </w:divBdr>
            </w:div>
            <w:div w:id="1637835144">
              <w:marLeft w:val="0"/>
              <w:marRight w:val="0"/>
              <w:marTop w:val="0"/>
              <w:marBottom w:val="0"/>
              <w:divBdr>
                <w:top w:val="none" w:sz="0" w:space="0" w:color="auto"/>
                <w:left w:val="none" w:sz="0" w:space="0" w:color="auto"/>
                <w:bottom w:val="none" w:sz="0" w:space="0" w:color="auto"/>
                <w:right w:val="none" w:sz="0" w:space="0" w:color="auto"/>
              </w:divBdr>
            </w:div>
            <w:div w:id="926383439">
              <w:marLeft w:val="0"/>
              <w:marRight w:val="0"/>
              <w:marTop w:val="0"/>
              <w:marBottom w:val="0"/>
              <w:divBdr>
                <w:top w:val="none" w:sz="0" w:space="0" w:color="auto"/>
                <w:left w:val="none" w:sz="0" w:space="0" w:color="auto"/>
                <w:bottom w:val="none" w:sz="0" w:space="0" w:color="auto"/>
                <w:right w:val="none" w:sz="0" w:space="0" w:color="auto"/>
              </w:divBdr>
            </w:div>
            <w:div w:id="1749037184">
              <w:marLeft w:val="0"/>
              <w:marRight w:val="0"/>
              <w:marTop w:val="0"/>
              <w:marBottom w:val="0"/>
              <w:divBdr>
                <w:top w:val="none" w:sz="0" w:space="0" w:color="auto"/>
                <w:left w:val="none" w:sz="0" w:space="0" w:color="auto"/>
                <w:bottom w:val="none" w:sz="0" w:space="0" w:color="auto"/>
                <w:right w:val="none" w:sz="0" w:space="0" w:color="auto"/>
              </w:divBdr>
            </w:div>
            <w:div w:id="8111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3995">
      <w:bodyDiv w:val="1"/>
      <w:marLeft w:val="0"/>
      <w:marRight w:val="0"/>
      <w:marTop w:val="0"/>
      <w:marBottom w:val="0"/>
      <w:divBdr>
        <w:top w:val="none" w:sz="0" w:space="0" w:color="auto"/>
        <w:left w:val="none" w:sz="0" w:space="0" w:color="auto"/>
        <w:bottom w:val="none" w:sz="0" w:space="0" w:color="auto"/>
        <w:right w:val="none" w:sz="0" w:space="0" w:color="auto"/>
      </w:divBdr>
      <w:divsChild>
        <w:div w:id="1468888252">
          <w:marLeft w:val="0"/>
          <w:marRight w:val="0"/>
          <w:marTop w:val="0"/>
          <w:marBottom w:val="0"/>
          <w:divBdr>
            <w:top w:val="none" w:sz="0" w:space="0" w:color="auto"/>
            <w:left w:val="none" w:sz="0" w:space="0" w:color="auto"/>
            <w:bottom w:val="none" w:sz="0" w:space="0" w:color="auto"/>
            <w:right w:val="none" w:sz="0" w:space="0" w:color="auto"/>
          </w:divBdr>
        </w:div>
        <w:div w:id="90704589">
          <w:marLeft w:val="0"/>
          <w:marRight w:val="0"/>
          <w:marTop w:val="0"/>
          <w:marBottom w:val="0"/>
          <w:divBdr>
            <w:top w:val="none" w:sz="0" w:space="0" w:color="auto"/>
            <w:left w:val="none" w:sz="0" w:space="0" w:color="auto"/>
            <w:bottom w:val="none" w:sz="0" w:space="0" w:color="auto"/>
            <w:right w:val="none" w:sz="0" w:space="0" w:color="auto"/>
          </w:divBdr>
        </w:div>
        <w:div w:id="1952055305">
          <w:marLeft w:val="0"/>
          <w:marRight w:val="0"/>
          <w:marTop w:val="0"/>
          <w:marBottom w:val="0"/>
          <w:divBdr>
            <w:top w:val="none" w:sz="0" w:space="0" w:color="auto"/>
            <w:left w:val="none" w:sz="0" w:space="0" w:color="auto"/>
            <w:bottom w:val="none" w:sz="0" w:space="0" w:color="auto"/>
            <w:right w:val="none" w:sz="0" w:space="0" w:color="auto"/>
          </w:divBdr>
        </w:div>
        <w:div w:id="1928345769">
          <w:marLeft w:val="0"/>
          <w:marRight w:val="0"/>
          <w:marTop w:val="0"/>
          <w:marBottom w:val="0"/>
          <w:divBdr>
            <w:top w:val="none" w:sz="0" w:space="0" w:color="auto"/>
            <w:left w:val="none" w:sz="0" w:space="0" w:color="auto"/>
            <w:bottom w:val="none" w:sz="0" w:space="0" w:color="auto"/>
            <w:right w:val="none" w:sz="0" w:space="0" w:color="auto"/>
          </w:divBdr>
        </w:div>
        <w:div w:id="1276257971">
          <w:marLeft w:val="0"/>
          <w:marRight w:val="0"/>
          <w:marTop w:val="0"/>
          <w:marBottom w:val="0"/>
          <w:divBdr>
            <w:top w:val="none" w:sz="0" w:space="0" w:color="auto"/>
            <w:left w:val="none" w:sz="0" w:space="0" w:color="auto"/>
            <w:bottom w:val="none" w:sz="0" w:space="0" w:color="auto"/>
            <w:right w:val="none" w:sz="0" w:space="0" w:color="auto"/>
          </w:divBdr>
        </w:div>
      </w:divsChild>
    </w:div>
    <w:div w:id="715392660">
      <w:bodyDiv w:val="1"/>
      <w:marLeft w:val="0"/>
      <w:marRight w:val="0"/>
      <w:marTop w:val="0"/>
      <w:marBottom w:val="0"/>
      <w:divBdr>
        <w:top w:val="none" w:sz="0" w:space="0" w:color="auto"/>
        <w:left w:val="none" w:sz="0" w:space="0" w:color="auto"/>
        <w:bottom w:val="none" w:sz="0" w:space="0" w:color="auto"/>
        <w:right w:val="none" w:sz="0" w:space="0" w:color="auto"/>
      </w:divBdr>
    </w:div>
    <w:div w:id="758133937">
      <w:bodyDiv w:val="1"/>
      <w:marLeft w:val="0"/>
      <w:marRight w:val="0"/>
      <w:marTop w:val="0"/>
      <w:marBottom w:val="0"/>
      <w:divBdr>
        <w:top w:val="none" w:sz="0" w:space="0" w:color="auto"/>
        <w:left w:val="none" w:sz="0" w:space="0" w:color="auto"/>
        <w:bottom w:val="none" w:sz="0" w:space="0" w:color="auto"/>
        <w:right w:val="none" w:sz="0" w:space="0" w:color="auto"/>
      </w:divBdr>
    </w:div>
    <w:div w:id="881402263">
      <w:bodyDiv w:val="1"/>
      <w:marLeft w:val="0"/>
      <w:marRight w:val="0"/>
      <w:marTop w:val="0"/>
      <w:marBottom w:val="0"/>
      <w:divBdr>
        <w:top w:val="none" w:sz="0" w:space="0" w:color="auto"/>
        <w:left w:val="none" w:sz="0" w:space="0" w:color="auto"/>
        <w:bottom w:val="none" w:sz="0" w:space="0" w:color="auto"/>
        <w:right w:val="none" w:sz="0" w:space="0" w:color="auto"/>
      </w:divBdr>
    </w:div>
    <w:div w:id="1028414845">
      <w:bodyDiv w:val="1"/>
      <w:marLeft w:val="0"/>
      <w:marRight w:val="0"/>
      <w:marTop w:val="0"/>
      <w:marBottom w:val="0"/>
      <w:divBdr>
        <w:top w:val="none" w:sz="0" w:space="0" w:color="auto"/>
        <w:left w:val="none" w:sz="0" w:space="0" w:color="auto"/>
        <w:bottom w:val="none" w:sz="0" w:space="0" w:color="auto"/>
        <w:right w:val="none" w:sz="0" w:space="0" w:color="auto"/>
      </w:divBdr>
    </w:div>
    <w:div w:id="1047071126">
      <w:bodyDiv w:val="1"/>
      <w:marLeft w:val="0"/>
      <w:marRight w:val="0"/>
      <w:marTop w:val="0"/>
      <w:marBottom w:val="0"/>
      <w:divBdr>
        <w:top w:val="none" w:sz="0" w:space="0" w:color="auto"/>
        <w:left w:val="none" w:sz="0" w:space="0" w:color="auto"/>
        <w:bottom w:val="none" w:sz="0" w:space="0" w:color="auto"/>
        <w:right w:val="none" w:sz="0" w:space="0" w:color="auto"/>
      </w:divBdr>
    </w:div>
    <w:div w:id="1070889462">
      <w:bodyDiv w:val="1"/>
      <w:marLeft w:val="0"/>
      <w:marRight w:val="0"/>
      <w:marTop w:val="0"/>
      <w:marBottom w:val="0"/>
      <w:divBdr>
        <w:top w:val="none" w:sz="0" w:space="0" w:color="auto"/>
        <w:left w:val="none" w:sz="0" w:space="0" w:color="auto"/>
        <w:bottom w:val="none" w:sz="0" w:space="0" w:color="auto"/>
        <w:right w:val="none" w:sz="0" w:space="0" w:color="auto"/>
      </w:divBdr>
    </w:div>
    <w:div w:id="1089737714">
      <w:bodyDiv w:val="1"/>
      <w:marLeft w:val="0"/>
      <w:marRight w:val="0"/>
      <w:marTop w:val="0"/>
      <w:marBottom w:val="0"/>
      <w:divBdr>
        <w:top w:val="none" w:sz="0" w:space="0" w:color="auto"/>
        <w:left w:val="none" w:sz="0" w:space="0" w:color="auto"/>
        <w:bottom w:val="none" w:sz="0" w:space="0" w:color="auto"/>
        <w:right w:val="none" w:sz="0" w:space="0" w:color="auto"/>
      </w:divBdr>
    </w:div>
    <w:div w:id="1106731458">
      <w:bodyDiv w:val="1"/>
      <w:marLeft w:val="0"/>
      <w:marRight w:val="0"/>
      <w:marTop w:val="0"/>
      <w:marBottom w:val="0"/>
      <w:divBdr>
        <w:top w:val="none" w:sz="0" w:space="0" w:color="auto"/>
        <w:left w:val="none" w:sz="0" w:space="0" w:color="auto"/>
        <w:bottom w:val="none" w:sz="0" w:space="0" w:color="auto"/>
        <w:right w:val="none" w:sz="0" w:space="0" w:color="auto"/>
      </w:divBdr>
      <w:divsChild>
        <w:div w:id="1173059834">
          <w:marLeft w:val="0"/>
          <w:marRight w:val="0"/>
          <w:marTop w:val="0"/>
          <w:marBottom w:val="0"/>
          <w:divBdr>
            <w:top w:val="none" w:sz="0" w:space="0" w:color="auto"/>
            <w:left w:val="none" w:sz="0" w:space="0" w:color="auto"/>
            <w:bottom w:val="none" w:sz="0" w:space="0" w:color="auto"/>
            <w:right w:val="none" w:sz="0" w:space="0" w:color="auto"/>
          </w:divBdr>
        </w:div>
        <w:div w:id="916789555">
          <w:marLeft w:val="0"/>
          <w:marRight w:val="0"/>
          <w:marTop w:val="0"/>
          <w:marBottom w:val="0"/>
          <w:divBdr>
            <w:top w:val="none" w:sz="0" w:space="0" w:color="auto"/>
            <w:left w:val="none" w:sz="0" w:space="0" w:color="auto"/>
            <w:bottom w:val="none" w:sz="0" w:space="0" w:color="auto"/>
            <w:right w:val="none" w:sz="0" w:space="0" w:color="auto"/>
          </w:divBdr>
        </w:div>
      </w:divsChild>
    </w:div>
    <w:div w:id="1145439991">
      <w:bodyDiv w:val="1"/>
      <w:marLeft w:val="0"/>
      <w:marRight w:val="0"/>
      <w:marTop w:val="0"/>
      <w:marBottom w:val="0"/>
      <w:divBdr>
        <w:top w:val="none" w:sz="0" w:space="0" w:color="auto"/>
        <w:left w:val="none" w:sz="0" w:space="0" w:color="auto"/>
        <w:bottom w:val="none" w:sz="0" w:space="0" w:color="auto"/>
        <w:right w:val="none" w:sz="0" w:space="0" w:color="auto"/>
      </w:divBdr>
    </w:div>
    <w:div w:id="1223172602">
      <w:bodyDiv w:val="1"/>
      <w:marLeft w:val="0"/>
      <w:marRight w:val="0"/>
      <w:marTop w:val="0"/>
      <w:marBottom w:val="0"/>
      <w:divBdr>
        <w:top w:val="none" w:sz="0" w:space="0" w:color="auto"/>
        <w:left w:val="none" w:sz="0" w:space="0" w:color="auto"/>
        <w:bottom w:val="none" w:sz="0" w:space="0" w:color="auto"/>
        <w:right w:val="none" w:sz="0" w:space="0" w:color="auto"/>
      </w:divBdr>
    </w:div>
    <w:div w:id="1369381011">
      <w:bodyDiv w:val="1"/>
      <w:marLeft w:val="0"/>
      <w:marRight w:val="0"/>
      <w:marTop w:val="0"/>
      <w:marBottom w:val="0"/>
      <w:divBdr>
        <w:top w:val="none" w:sz="0" w:space="0" w:color="auto"/>
        <w:left w:val="none" w:sz="0" w:space="0" w:color="auto"/>
        <w:bottom w:val="none" w:sz="0" w:space="0" w:color="auto"/>
        <w:right w:val="none" w:sz="0" w:space="0" w:color="auto"/>
      </w:divBdr>
    </w:div>
    <w:div w:id="1394306169">
      <w:bodyDiv w:val="1"/>
      <w:marLeft w:val="0"/>
      <w:marRight w:val="0"/>
      <w:marTop w:val="0"/>
      <w:marBottom w:val="0"/>
      <w:divBdr>
        <w:top w:val="none" w:sz="0" w:space="0" w:color="auto"/>
        <w:left w:val="none" w:sz="0" w:space="0" w:color="auto"/>
        <w:bottom w:val="none" w:sz="0" w:space="0" w:color="auto"/>
        <w:right w:val="none" w:sz="0" w:space="0" w:color="auto"/>
      </w:divBdr>
    </w:div>
    <w:div w:id="1508128548">
      <w:bodyDiv w:val="1"/>
      <w:marLeft w:val="0"/>
      <w:marRight w:val="0"/>
      <w:marTop w:val="0"/>
      <w:marBottom w:val="0"/>
      <w:divBdr>
        <w:top w:val="none" w:sz="0" w:space="0" w:color="auto"/>
        <w:left w:val="none" w:sz="0" w:space="0" w:color="auto"/>
        <w:bottom w:val="none" w:sz="0" w:space="0" w:color="auto"/>
        <w:right w:val="none" w:sz="0" w:space="0" w:color="auto"/>
      </w:divBdr>
    </w:div>
    <w:div w:id="1555657054">
      <w:bodyDiv w:val="1"/>
      <w:marLeft w:val="0"/>
      <w:marRight w:val="0"/>
      <w:marTop w:val="0"/>
      <w:marBottom w:val="0"/>
      <w:divBdr>
        <w:top w:val="none" w:sz="0" w:space="0" w:color="auto"/>
        <w:left w:val="none" w:sz="0" w:space="0" w:color="auto"/>
        <w:bottom w:val="none" w:sz="0" w:space="0" w:color="auto"/>
        <w:right w:val="none" w:sz="0" w:space="0" w:color="auto"/>
      </w:divBdr>
    </w:div>
    <w:div w:id="1597012584">
      <w:bodyDiv w:val="1"/>
      <w:marLeft w:val="0"/>
      <w:marRight w:val="0"/>
      <w:marTop w:val="0"/>
      <w:marBottom w:val="0"/>
      <w:divBdr>
        <w:top w:val="none" w:sz="0" w:space="0" w:color="auto"/>
        <w:left w:val="none" w:sz="0" w:space="0" w:color="auto"/>
        <w:bottom w:val="none" w:sz="0" w:space="0" w:color="auto"/>
        <w:right w:val="none" w:sz="0" w:space="0" w:color="auto"/>
      </w:divBdr>
      <w:divsChild>
        <w:div w:id="1377658789">
          <w:marLeft w:val="547"/>
          <w:marRight w:val="0"/>
          <w:marTop w:val="160"/>
          <w:marBottom w:val="0"/>
          <w:divBdr>
            <w:top w:val="none" w:sz="0" w:space="0" w:color="auto"/>
            <w:left w:val="none" w:sz="0" w:space="0" w:color="auto"/>
            <w:bottom w:val="none" w:sz="0" w:space="0" w:color="auto"/>
            <w:right w:val="none" w:sz="0" w:space="0" w:color="auto"/>
          </w:divBdr>
        </w:div>
        <w:div w:id="529609432">
          <w:marLeft w:val="547"/>
          <w:marRight w:val="0"/>
          <w:marTop w:val="160"/>
          <w:marBottom w:val="0"/>
          <w:divBdr>
            <w:top w:val="none" w:sz="0" w:space="0" w:color="auto"/>
            <w:left w:val="none" w:sz="0" w:space="0" w:color="auto"/>
            <w:bottom w:val="none" w:sz="0" w:space="0" w:color="auto"/>
            <w:right w:val="none" w:sz="0" w:space="0" w:color="auto"/>
          </w:divBdr>
        </w:div>
        <w:div w:id="15623647">
          <w:marLeft w:val="547"/>
          <w:marRight w:val="0"/>
          <w:marTop w:val="160"/>
          <w:marBottom w:val="0"/>
          <w:divBdr>
            <w:top w:val="none" w:sz="0" w:space="0" w:color="auto"/>
            <w:left w:val="none" w:sz="0" w:space="0" w:color="auto"/>
            <w:bottom w:val="none" w:sz="0" w:space="0" w:color="auto"/>
            <w:right w:val="none" w:sz="0" w:space="0" w:color="auto"/>
          </w:divBdr>
        </w:div>
        <w:div w:id="1656374322">
          <w:marLeft w:val="547"/>
          <w:marRight w:val="0"/>
          <w:marTop w:val="160"/>
          <w:marBottom w:val="0"/>
          <w:divBdr>
            <w:top w:val="none" w:sz="0" w:space="0" w:color="auto"/>
            <w:left w:val="none" w:sz="0" w:space="0" w:color="auto"/>
            <w:bottom w:val="none" w:sz="0" w:space="0" w:color="auto"/>
            <w:right w:val="none" w:sz="0" w:space="0" w:color="auto"/>
          </w:divBdr>
        </w:div>
        <w:div w:id="757561068">
          <w:marLeft w:val="547"/>
          <w:marRight w:val="0"/>
          <w:marTop w:val="160"/>
          <w:marBottom w:val="0"/>
          <w:divBdr>
            <w:top w:val="none" w:sz="0" w:space="0" w:color="auto"/>
            <w:left w:val="none" w:sz="0" w:space="0" w:color="auto"/>
            <w:bottom w:val="none" w:sz="0" w:space="0" w:color="auto"/>
            <w:right w:val="none" w:sz="0" w:space="0" w:color="auto"/>
          </w:divBdr>
        </w:div>
      </w:divsChild>
    </w:div>
    <w:div w:id="1689678966">
      <w:bodyDiv w:val="1"/>
      <w:marLeft w:val="0"/>
      <w:marRight w:val="0"/>
      <w:marTop w:val="0"/>
      <w:marBottom w:val="0"/>
      <w:divBdr>
        <w:top w:val="none" w:sz="0" w:space="0" w:color="auto"/>
        <w:left w:val="none" w:sz="0" w:space="0" w:color="auto"/>
        <w:bottom w:val="none" w:sz="0" w:space="0" w:color="auto"/>
        <w:right w:val="none" w:sz="0" w:space="0" w:color="auto"/>
      </w:divBdr>
    </w:div>
    <w:div w:id="1761415459">
      <w:bodyDiv w:val="1"/>
      <w:marLeft w:val="0"/>
      <w:marRight w:val="0"/>
      <w:marTop w:val="0"/>
      <w:marBottom w:val="0"/>
      <w:divBdr>
        <w:top w:val="none" w:sz="0" w:space="0" w:color="auto"/>
        <w:left w:val="none" w:sz="0" w:space="0" w:color="auto"/>
        <w:bottom w:val="none" w:sz="0" w:space="0" w:color="auto"/>
        <w:right w:val="none" w:sz="0" w:space="0" w:color="auto"/>
      </w:divBdr>
    </w:div>
    <w:div w:id="1784956018">
      <w:bodyDiv w:val="1"/>
      <w:marLeft w:val="0"/>
      <w:marRight w:val="0"/>
      <w:marTop w:val="0"/>
      <w:marBottom w:val="0"/>
      <w:divBdr>
        <w:top w:val="none" w:sz="0" w:space="0" w:color="auto"/>
        <w:left w:val="none" w:sz="0" w:space="0" w:color="auto"/>
        <w:bottom w:val="none" w:sz="0" w:space="0" w:color="auto"/>
        <w:right w:val="none" w:sz="0" w:space="0" w:color="auto"/>
      </w:divBdr>
    </w:div>
    <w:div w:id="2030449800">
      <w:bodyDiv w:val="1"/>
      <w:marLeft w:val="0"/>
      <w:marRight w:val="0"/>
      <w:marTop w:val="0"/>
      <w:marBottom w:val="0"/>
      <w:divBdr>
        <w:top w:val="none" w:sz="0" w:space="0" w:color="auto"/>
        <w:left w:val="none" w:sz="0" w:space="0" w:color="auto"/>
        <w:bottom w:val="none" w:sz="0" w:space="0" w:color="auto"/>
        <w:right w:val="none" w:sz="0" w:space="0" w:color="auto"/>
      </w:divBdr>
    </w:div>
    <w:div w:id="2072803175">
      <w:bodyDiv w:val="1"/>
      <w:marLeft w:val="0"/>
      <w:marRight w:val="0"/>
      <w:marTop w:val="0"/>
      <w:marBottom w:val="0"/>
      <w:divBdr>
        <w:top w:val="none" w:sz="0" w:space="0" w:color="auto"/>
        <w:left w:val="none" w:sz="0" w:space="0" w:color="auto"/>
        <w:bottom w:val="none" w:sz="0" w:space="0" w:color="auto"/>
        <w:right w:val="none" w:sz="0" w:space="0" w:color="auto"/>
      </w:divBdr>
    </w:div>
    <w:div w:id="2088111471">
      <w:bodyDiv w:val="1"/>
      <w:marLeft w:val="0"/>
      <w:marRight w:val="0"/>
      <w:marTop w:val="0"/>
      <w:marBottom w:val="0"/>
      <w:divBdr>
        <w:top w:val="none" w:sz="0" w:space="0" w:color="auto"/>
        <w:left w:val="none" w:sz="0" w:space="0" w:color="auto"/>
        <w:bottom w:val="none" w:sz="0" w:space="0" w:color="auto"/>
        <w:right w:val="none" w:sz="0" w:space="0" w:color="auto"/>
      </w:divBdr>
    </w:div>
    <w:div w:id="2099137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technovationchallenge@iridescentlearning.org" TargetMode="External"/><Relationship Id="rId21" Type="http://schemas.openxmlformats.org/officeDocument/2006/relationships/hyperlink" Target="http://iridescentlearning.org/programs/technovation-challenge/involved/start-a-team/faq/iridescentlearning.org" TargetMode="External"/><Relationship Id="rId22" Type="http://schemas.openxmlformats.org/officeDocument/2006/relationships/hyperlink" Target="http://iridescentlearning.org/programs/technovation-challenge/contribute/contribute-donate/" TargetMode="External"/><Relationship Id="rId23" Type="http://schemas.openxmlformats.org/officeDocument/2006/relationships/hyperlink" Target="http://www.ncwit.org/resources?field_audiences_tid%5B%5D=1" TargetMode="External"/><Relationship Id="rId24" Type="http://schemas.openxmlformats.org/officeDocument/2006/relationships/hyperlink" Target="http://www.swe.org/" TargetMode="External"/><Relationship Id="rId25" Type="http://schemas.openxmlformats.org/officeDocument/2006/relationships/hyperlink" Target="http://anitaborg.org/" TargetMode="External"/><Relationship Id="rId26" Type="http://schemas.openxmlformats.org/officeDocument/2006/relationships/hyperlink" Target="http://appinventor.mit.edu/" TargetMode="External"/><Relationship Id="rId27" Type="http://schemas.openxmlformats.org/officeDocument/2006/relationships/hyperlink" Target="http://www.appinventor.org/" TargetMode="External"/><Relationship Id="rId28" Type="http://schemas.openxmlformats.org/officeDocument/2006/relationships/hyperlink" Target="http://www.youtube.com" TargetMode="External"/><Relationship Id="rId29" Type="http://schemas.openxmlformats.org/officeDocument/2006/relationships/hyperlink" Target="http://www.technovationchallenge.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youtube.com/watch?v=ISeOIchChpY&amp;list=PLl3AijnqmcEhVsjGplm4zbBdN1VgiXVB8"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iridescentlearning.org/wp-content/uploads/2012/09/5-Steps-to-Mentorship-1.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tfaforms.com/307313" TargetMode="External"/><Relationship Id="rId11" Type="http://schemas.openxmlformats.org/officeDocument/2006/relationships/hyperlink" Target="http://www.linkedin.com/groups/Technovation-Challenge-4297197?trk=myg_ugrp_ovr" TargetMode="External"/><Relationship Id="rId12" Type="http://schemas.openxmlformats.org/officeDocument/2006/relationships/hyperlink" Target="http://iridescentlearning.org/wp-content/uploads/2012/09/TechnovationConsentForms2014.docx" TargetMode="External"/><Relationship Id="rId13" Type="http://schemas.openxmlformats.org/officeDocument/2006/relationships/hyperlink" Target="mailto:technovationchallenge@iridescentlearning.org" TargetMode="External"/><Relationship Id="rId14" Type="http://schemas.openxmlformats.org/officeDocument/2006/relationships/hyperlink" Target="http://www.technovationchallenge.org" TargetMode="External"/><Relationship Id="rId15" Type="http://schemas.openxmlformats.org/officeDocument/2006/relationships/hyperlink" Target="http://iridescentlearning.org/programs/technovation-challenge/involved/start-a-team/resources/shirt/" TargetMode="External"/><Relationship Id="rId16" Type="http://schemas.openxmlformats.org/officeDocument/2006/relationships/hyperlink" Target="http://bit.ly/TCVideo2011" TargetMode="External"/><Relationship Id="rId17" Type="http://schemas.openxmlformats.org/officeDocument/2006/relationships/hyperlink" Target="http://bit.ly/16HKgrr" TargetMode="External"/><Relationship Id="rId18" Type="http://schemas.openxmlformats.org/officeDocument/2006/relationships/hyperlink" Target="http://bit.ly/123ny8s" TargetMode="External"/><Relationship Id="rId19" Type="http://schemas.openxmlformats.org/officeDocument/2006/relationships/hyperlink" Target="Iridescentlearning.org/technovation2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8747</Words>
  <Characters>49858</Characters>
  <Application>Microsoft Macintosh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AnnaLise Hoopes</dc:creator>
  <cp:lastModifiedBy>Judy</cp:lastModifiedBy>
  <cp:revision>2</cp:revision>
  <cp:lastPrinted>2014-03-11T07:55:00Z</cp:lastPrinted>
  <dcterms:created xsi:type="dcterms:W3CDTF">2014-03-11T08:00:00Z</dcterms:created>
  <dcterms:modified xsi:type="dcterms:W3CDTF">2014-03-11T08:00:00Z</dcterms:modified>
</cp:coreProperties>
</file>